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185A" w14:textId="4ABB1F21" w:rsidR="00D810B6" w:rsidRPr="00D657A3" w:rsidRDefault="008F41C4" w:rsidP="0048396E">
      <w:pPr>
        <w:jc w:val="center"/>
        <w:rPr>
          <w:b/>
          <w:sz w:val="28"/>
          <w:szCs w:val="28"/>
        </w:rPr>
      </w:pPr>
      <w:r w:rsidRPr="00D657A3">
        <w:rPr>
          <w:b/>
          <w:sz w:val="28"/>
          <w:szCs w:val="28"/>
        </w:rPr>
        <w:t>20</w:t>
      </w:r>
      <w:r w:rsidR="00565696" w:rsidRPr="00D657A3">
        <w:rPr>
          <w:b/>
          <w:sz w:val="28"/>
          <w:szCs w:val="28"/>
        </w:rPr>
        <w:t>2</w:t>
      </w:r>
      <w:r w:rsidR="008464D0">
        <w:rPr>
          <w:b/>
          <w:sz w:val="28"/>
          <w:szCs w:val="28"/>
        </w:rPr>
        <w:t>4</w:t>
      </w:r>
      <w:r w:rsidRPr="00D657A3">
        <w:rPr>
          <w:b/>
          <w:sz w:val="28"/>
          <w:szCs w:val="28"/>
        </w:rPr>
        <w:t>-202</w:t>
      </w:r>
      <w:r w:rsidR="008464D0">
        <w:rPr>
          <w:b/>
          <w:sz w:val="28"/>
          <w:szCs w:val="28"/>
        </w:rPr>
        <w:t>5</w:t>
      </w:r>
      <w:r w:rsidR="00D810B6" w:rsidRPr="00D657A3">
        <w:rPr>
          <w:b/>
          <w:sz w:val="28"/>
          <w:szCs w:val="28"/>
        </w:rPr>
        <w:t xml:space="preserve"> Request for Contract Proposals</w:t>
      </w:r>
    </w:p>
    <w:p w14:paraId="736DD86F" w14:textId="77777777" w:rsidR="00D810B6" w:rsidRPr="00D657A3" w:rsidRDefault="007F1A06" w:rsidP="0048396E">
      <w:pPr>
        <w:jc w:val="center"/>
        <w:rPr>
          <w:b/>
          <w:sz w:val="28"/>
          <w:szCs w:val="28"/>
        </w:rPr>
      </w:pPr>
      <w:r w:rsidRPr="00D657A3">
        <w:rPr>
          <w:b/>
          <w:sz w:val="28"/>
          <w:szCs w:val="28"/>
        </w:rPr>
        <w:t xml:space="preserve">VSA </w:t>
      </w:r>
      <w:r w:rsidR="00937550" w:rsidRPr="00D657A3">
        <w:rPr>
          <w:b/>
          <w:sz w:val="28"/>
          <w:szCs w:val="28"/>
        </w:rPr>
        <w:t>EZ</w:t>
      </w:r>
      <w:r w:rsidR="00D810B6" w:rsidRPr="00D657A3">
        <w:rPr>
          <w:b/>
          <w:sz w:val="28"/>
          <w:szCs w:val="28"/>
        </w:rPr>
        <w:t xml:space="preserve"> Program</w:t>
      </w:r>
    </w:p>
    <w:p w14:paraId="3A997662" w14:textId="1B4046AB" w:rsidR="00D810B6" w:rsidRDefault="008464D0" w:rsidP="0048396E">
      <w:pPr>
        <w:jc w:val="center"/>
        <w:rPr>
          <w:i/>
          <w:sz w:val="20"/>
          <w:szCs w:val="20"/>
        </w:rPr>
      </w:pPr>
      <w:r>
        <w:rPr>
          <w:i/>
          <w:sz w:val="20"/>
          <w:szCs w:val="20"/>
        </w:rPr>
        <w:t xml:space="preserve">January </w:t>
      </w:r>
      <w:r w:rsidR="002B644A">
        <w:rPr>
          <w:i/>
          <w:sz w:val="20"/>
          <w:szCs w:val="20"/>
        </w:rPr>
        <w:t>6</w:t>
      </w:r>
      <w:r>
        <w:rPr>
          <w:i/>
          <w:sz w:val="20"/>
          <w:szCs w:val="20"/>
        </w:rPr>
        <w:t>, 2024</w:t>
      </w:r>
    </w:p>
    <w:p w14:paraId="6B4878B4" w14:textId="77777777" w:rsidR="008464D0" w:rsidRPr="00D657A3" w:rsidRDefault="008464D0" w:rsidP="0048396E">
      <w:pPr>
        <w:jc w:val="center"/>
        <w:rPr>
          <w:sz w:val="20"/>
          <w:szCs w:val="20"/>
        </w:rPr>
      </w:pPr>
    </w:p>
    <w:p w14:paraId="2C5F59E1" w14:textId="77777777" w:rsidR="00D810B6" w:rsidRPr="00D657A3" w:rsidRDefault="00D810B6" w:rsidP="0048396E">
      <w:pPr>
        <w:jc w:val="center"/>
        <w:rPr>
          <w:sz w:val="20"/>
          <w:szCs w:val="20"/>
        </w:rPr>
      </w:pPr>
      <w:r w:rsidRPr="00D657A3">
        <w:rPr>
          <w:sz w:val="20"/>
          <w:szCs w:val="20"/>
        </w:rPr>
        <w:t xml:space="preserve">A Jean Kennedy Smith Arts and Disability Program </w:t>
      </w:r>
    </w:p>
    <w:p w14:paraId="6107E321" w14:textId="77777777" w:rsidR="00D810B6" w:rsidRPr="00317B40" w:rsidRDefault="00D810B6" w:rsidP="0048396E">
      <w:pPr>
        <w:jc w:val="center"/>
        <w:rPr>
          <w:sz w:val="20"/>
          <w:szCs w:val="20"/>
        </w:rPr>
      </w:pPr>
      <w:r w:rsidRPr="00D657A3">
        <w:rPr>
          <w:sz w:val="20"/>
          <w:szCs w:val="20"/>
        </w:rPr>
        <w:t>The Office of Accessibility</w:t>
      </w:r>
      <w:r w:rsidR="00E56389" w:rsidRPr="00D657A3">
        <w:rPr>
          <w:sz w:val="20"/>
          <w:szCs w:val="20"/>
        </w:rPr>
        <w:t xml:space="preserve"> and VSA</w:t>
      </w:r>
      <w:r w:rsidRPr="00D657A3">
        <w:rPr>
          <w:sz w:val="20"/>
          <w:szCs w:val="20"/>
        </w:rPr>
        <w:t xml:space="preserve"> at the John F. Kennedy Center for the Performing Arts</w:t>
      </w:r>
    </w:p>
    <w:p w14:paraId="06A15364" w14:textId="77777777" w:rsidR="004E5B58" w:rsidRPr="00317B40" w:rsidRDefault="004E5B58" w:rsidP="0048396E">
      <w:pPr>
        <w:rPr>
          <w:sz w:val="20"/>
          <w:szCs w:val="20"/>
        </w:rPr>
      </w:pPr>
    </w:p>
    <w:p w14:paraId="7608D41A" w14:textId="77777777" w:rsidR="004E5B58" w:rsidRPr="00317B40" w:rsidRDefault="004E5B58" w:rsidP="0048396E">
      <w:pPr>
        <w:pStyle w:val="ColorfulList-Accent11"/>
        <w:pBdr>
          <w:top w:val="single" w:sz="12" w:space="1" w:color="auto"/>
          <w:left w:val="single" w:sz="12" w:space="4" w:color="auto"/>
          <w:bottom w:val="single" w:sz="12" w:space="1" w:color="auto"/>
          <w:right w:val="single" w:sz="12" w:space="4" w:color="auto"/>
        </w:pBdr>
        <w:ind w:left="0"/>
        <w:rPr>
          <w:b/>
          <w:sz w:val="22"/>
          <w:szCs w:val="22"/>
          <w:u w:val="single"/>
        </w:rPr>
      </w:pPr>
      <w:r w:rsidRPr="00317B40">
        <w:rPr>
          <w:b/>
          <w:sz w:val="22"/>
          <w:szCs w:val="22"/>
          <w:u w:val="single"/>
        </w:rPr>
        <w:t>SUMMARY</w:t>
      </w:r>
    </w:p>
    <w:p w14:paraId="4BBDF32A" w14:textId="567FAE69" w:rsidR="004E5B58" w:rsidRPr="00317B40"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317B40">
        <w:rPr>
          <w:b/>
          <w:sz w:val="22"/>
          <w:szCs w:val="22"/>
        </w:rPr>
        <w:t>Contract</w:t>
      </w:r>
      <w:r w:rsidR="00822BF9" w:rsidRPr="00317B40">
        <w:rPr>
          <w:b/>
          <w:sz w:val="22"/>
          <w:szCs w:val="22"/>
        </w:rPr>
        <w:t xml:space="preserve"> Description</w:t>
      </w:r>
      <w:r w:rsidRPr="00317B40">
        <w:rPr>
          <w:b/>
          <w:sz w:val="22"/>
          <w:szCs w:val="22"/>
        </w:rPr>
        <w:t xml:space="preserve">: </w:t>
      </w:r>
      <w:r w:rsidR="00FA3020" w:rsidRPr="00317B40">
        <w:rPr>
          <w:sz w:val="22"/>
          <w:szCs w:val="22"/>
        </w:rPr>
        <w:t xml:space="preserve">Implement </w:t>
      </w:r>
      <w:r w:rsidR="00BC2AC0" w:rsidRPr="00317B40">
        <w:rPr>
          <w:sz w:val="22"/>
          <w:szCs w:val="22"/>
        </w:rPr>
        <w:t>an</w:t>
      </w:r>
      <w:r w:rsidR="00AF57B8" w:rsidRPr="00317B40">
        <w:rPr>
          <w:sz w:val="22"/>
          <w:szCs w:val="22"/>
        </w:rPr>
        <w:t xml:space="preserve"> </w:t>
      </w:r>
      <w:r w:rsidR="00FA3020" w:rsidRPr="00317B40">
        <w:rPr>
          <w:sz w:val="22"/>
          <w:szCs w:val="22"/>
        </w:rPr>
        <w:t>arts e</w:t>
      </w:r>
      <w:r w:rsidR="008A51D1" w:rsidRPr="00317B40">
        <w:rPr>
          <w:sz w:val="22"/>
          <w:szCs w:val="22"/>
        </w:rPr>
        <w:t xml:space="preserve">ducation </w:t>
      </w:r>
      <w:r w:rsidR="00AF57B8" w:rsidRPr="00317B40">
        <w:rPr>
          <w:sz w:val="22"/>
          <w:szCs w:val="22"/>
        </w:rPr>
        <w:t>event or workshop</w:t>
      </w:r>
      <w:r w:rsidR="008A51D1" w:rsidRPr="00317B40">
        <w:rPr>
          <w:sz w:val="22"/>
          <w:szCs w:val="22"/>
        </w:rPr>
        <w:t xml:space="preserve"> </w:t>
      </w:r>
      <w:r w:rsidR="00FA3020" w:rsidRPr="00317B40">
        <w:rPr>
          <w:sz w:val="22"/>
          <w:szCs w:val="22"/>
        </w:rPr>
        <w:t xml:space="preserve">for students with disabilities, </w:t>
      </w:r>
      <w:r w:rsidR="008A51D1" w:rsidRPr="00317B40">
        <w:rPr>
          <w:sz w:val="22"/>
          <w:szCs w:val="22"/>
        </w:rPr>
        <w:t>pre-kindergarten–grade 12</w:t>
      </w:r>
      <w:r w:rsidR="008464D0">
        <w:rPr>
          <w:sz w:val="22"/>
          <w:szCs w:val="22"/>
        </w:rPr>
        <w:t>, ages 3 to 18</w:t>
      </w:r>
      <w:r w:rsidR="008A51D1" w:rsidRPr="00317B40">
        <w:rPr>
          <w:sz w:val="22"/>
          <w:szCs w:val="22"/>
        </w:rPr>
        <w:t>.</w:t>
      </w:r>
      <w:r w:rsidR="000B3766" w:rsidRPr="00317B40">
        <w:rPr>
          <w:sz w:val="22"/>
          <w:szCs w:val="22"/>
        </w:rPr>
        <w:t xml:space="preserve"> </w:t>
      </w:r>
    </w:p>
    <w:p w14:paraId="512666B4" w14:textId="77777777" w:rsidR="004E5B58" w:rsidRPr="00D657A3"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D657A3">
        <w:rPr>
          <w:b/>
          <w:sz w:val="22"/>
          <w:szCs w:val="22"/>
        </w:rPr>
        <w:t xml:space="preserve">Contract Amounts: </w:t>
      </w:r>
      <w:r w:rsidR="00FC45E2">
        <w:rPr>
          <w:sz w:val="22"/>
          <w:szCs w:val="22"/>
        </w:rPr>
        <w:t xml:space="preserve">Up to </w:t>
      </w:r>
      <w:r w:rsidR="0054486E" w:rsidRPr="00D657A3">
        <w:rPr>
          <w:sz w:val="22"/>
          <w:szCs w:val="22"/>
        </w:rPr>
        <w:t>$</w:t>
      </w:r>
      <w:r w:rsidR="00FC45E2">
        <w:rPr>
          <w:sz w:val="22"/>
          <w:szCs w:val="22"/>
        </w:rPr>
        <w:t>5</w:t>
      </w:r>
      <w:r w:rsidR="00210038" w:rsidRPr="00D657A3">
        <w:rPr>
          <w:sz w:val="22"/>
          <w:szCs w:val="22"/>
        </w:rPr>
        <w:t>,000</w:t>
      </w:r>
    </w:p>
    <w:p w14:paraId="493ED611" w14:textId="587A80AA" w:rsidR="004E5B58" w:rsidRPr="00D657A3" w:rsidRDefault="001B4ADC" w:rsidP="0048396E">
      <w:pPr>
        <w:pStyle w:val="ColorfulList-Accent11"/>
        <w:pBdr>
          <w:top w:val="single" w:sz="12" w:space="1" w:color="auto"/>
          <w:left w:val="single" w:sz="12" w:space="4" w:color="auto"/>
          <w:bottom w:val="single" w:sz="12" w:space="1" w:color="auto"/>
          <w:right w:val="single" w:sz="12" w:space="4" w:color="auto"/>
        </w:pBdr>
        <w:ind w:left="0"/>
        <w:rPr>
          <w:sz w:val="22"/>
          <w:szCs w:val="22"/>
        </w:rPr>
      </w:pPr>
      <w:r w:rsidRPr="00D657A3">
        <w:rPr>
          <w:b/>
          <w:sz w:val="22"/>
          <w:szCs w:val="22"/>
        </w:rPr>
        <w:t xml:space="preserve">Contract </w:t>
      </w:r>
      <w:r w:rsidR="004E5B58" w:rsidRPr="00D657A3">
        <w:rPr>
          <w:b/>
          <w:sz w:val="22"/>
          <w:szCs w:val="22"/>
        </w:rPr>
        <w:t xml:space="preserve">Proposal Deadline: </w:t>
      </w:r>
      <w:r w:rsidR="008464D0">
        <w:rPr>
          <w:sz w:val="22"/>
          <w:szCs w:val="22"/>
        </w:rPr>
        <w:t>March 13, 2024</w:t>
      </w:r>
      <w:r w:rsidR="00FA3020" w:rsidRPr="00D657A3">
        <w:rPr>
          <w:sz w:val="22"/>
          <w:szCs w:val="22"/>
        </w:rPr>
        <w:t>, 11:59 PM</w:t>
      </w:r>
      <w:r w:rsidR="007F1A06" w:rsidRPr="00D657A3">
        <w:rPr>
          <w:sz w:val="22"/>
          <w:szCs w:val="22"/>
        </w:rPr>
        <w:t xml:space="preserve"> </w:t>
      </w:r>
      <w:r w:rsidR="00482571" w:rsidRPr="00D657A3">
        <w:rPr>
          <w:sz w:val="22"/>
          <w:szCs w:val="22"/>
        </w:rPr>
        <w:t>E</w:t>
      </w:r>
      <w:r w:rsidR="00FC45E2">
        <w:rPr>
          <w:sz w:val="22"/>
          <w:szCs w:val="22"/>
        </w:rPr>
        <w:t>D</w:t>
      </w:r>
      <w:r w:rsidR="00482571" w:rsidRPr="00D657A3">
        <w:rPr>
          <w:sz w:val="22"/>
          <w:szCs w:val="22"/>
        </w:rPr>
        <w:t>T</w:t>
      </w:r>
    </w:p>
    <w:p w14:paraId="0AA71961" w14:textId="77777777" w:rsidR="00814E98" w:rsidRPr="00D657A3" w:rsidRDefault="00814E98" w:rsidP="00814E98">
      <w:pPr>
        <w:pBdr>
          <w:top w:val="single" w:sz="12" w:space="1" w:color="auto"/>
          <w:left w:val="single" w:sz="12" w:space="4" w:color="auto"/>
          <w:bottom w:val="single" w:sz="12" w:space="1" w:color="auto"/>
          <w:right w:val="single" w:sz="12" w:space="4" w:color="auto"/>
        </w:pBdr>
        <w:rPr>
          <w:sz w:val="22"/>
          <w:szCs w:val="22"/>
        </w:rPr>
      </w:pPr>
      <w:r w:rsidRPr="00D657A3">
        <w:rPr>
          <w:b/>
          <w:sz w:val="22"/>
          <w:szCs w:val="22"/>
        </w:rPr>
        <w:t>Webinar—RFP Q&amp;A</w:t>
      </w:r>
      <w:r w:rsidRPr="00D657A3">
        <w:rPr>
          <w:sz w:val="22"/>
          <w:szCs w:val="22"/>
        </w:rPr>
        <w:t xml:space="preserve"> </w:t>
      </w:r>
      <w:r w:rsidRPr="00D657A3">
        <w:rPr>
          <w:i/>
          <w:sz w:val="22"/>
          <w:szCs w:val="22"/>
        </w:rPr>
        <w:t xml:space="preserve">(optional to participate, </w:t>
      </w:r>
      <w:r w:rsidR="00BC3743">
        <w:rPr>
          <w:i/>
          <w:sz w:val="22"/>
          <w:szCs w:val="22"/>
        </w:rPr>
        <w:t xml:space="preserve">ASL interpretation </w:t>
      </w:r>
      <w:r w:rsidR="00D43FB5">
        <w:rPr>
          <w:i/>
          <w:sz w:val="22"/>
          <w:szCs w:val="22"/>
        </w:rPr>
        <w:t>and</w:t>
      </w:r>
      <w:r w:rsidR="00BC3743">
        <w:rPr>
          <w:i/>
          <w:sz w:val="22"/>
          <w:szCs w:val="22"/>
        </w:rPr>
        <w:t xml:space="preserve"> </w:t>
      </w:r>
      <w:r w:rsidRPr="00D657A3">
        <w:rPr>
          <w:i/>
          <w:sz w:val="22"/>
          <w:szCs w:val="22"/>
        </w:rPr>
        <w:t>captioning provided)</w:t>
      </w:r>
      <w:r w:rsidRPr="00D657A3">
        <w:rPr>
          <w:sz w:val="22"/>
          <w:szCs w:val="22"/>
        </w:rPr>
        <w:t>:</w:t>
      </w:r>
    </w:p>
    <w:p w14:paraId="4785517D" w14:textId="67AFF90F" w:rsidR="00A66636" w:rsidRPr="00D6497A" w:rsidRDefault="00E56389" w:rsidP="00E56389">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D6497A">
        <w:rPr>
          <w:sz w:val="22"/>
          <w:szCs w:val="22"/>
        </w:rPr>
        <w:tab/>
      </w:r>
      <w:r w:rsidR="008464D0" w:rsidRPr="00D6497A">
        <w:rPr>
          <w:sz w:val="22"/>
          <w:szCs w:val="22"/>
        </w:rPr>
        <w:t>February 12</w:t>
      </w:r>
      <w:r w:rsidR="00FC45E2" w:rsidRPr="00D6497A">
        <w:rPr>
          <w:sz w:val="22"/>
          <w:szCs w:val="22"/>
        </w:rPr>
        <w:t>, 202</w:t>
      </w:r>
      <w:r w:rsidR="008464D0" w:rsidRPr="00D6497A">
        <w:rPr>
          <w:sz w:val="22"/>
          <w:szCs w:val="22"/>
        </w:rPr>
        <w:t>4</w:t>
      </w:r>
      <w:r w:rsidRPr="00D6497A">
        <w:rPr>
          <w:sz w:val="22"/>
          <w:szCs w:val="22"/>
        </w:rPr>
        <w:t>, 3:00-4:00 PM E</w:t>
      </w:r>
      <w:r w:rsidR="00FC45E2" w:rsidRPr="00D6497A">
        <w:rPr>
          <w:sz w:val="22"/>
          <w:szCs w:val="22"/>
        </w:rPr>
        <w:t>D</w:t>
      </w:r>
      <w:r w:rsidRPr="00D6497A">
        <w:rPr>
          <w:sz w:val="22"/>
          <w:szCs w:val="22"/>
        </w:rPr>
        <w:t xml:space="preserve">T.  Register at </w:t>
      </w:r>
      <w:hyperlink r:id="rId8" w:history="1">
        <w:r w:rsidR="008464D0" w:rsidRPr="00D6497A">
          <w:rPr>
            <w:rStyle w:val="Hyperlink"/>
            <w:sz w:val="22"/>
            <w:szCs w:val="22"/>
            <w:shd w:val="clear" w:color="auto" w:fill="FFFFFF"/>
          </w:rPr>
          <w:t>https://kennedy-center.zoom.us/webinar/register/WN_w1uDXG1BTVKLR3wRaajXbw</w:t>
        </w:r>
      </w:hyperlink>
    </w:p>
    <w:p w14:paraId="60940B8A" w14:textId="77777777" w:rsidR="00E56389" w:rsidRPr="00D6497A" w:rsidRDefault="000B3766" w:rsidP="0048396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D6497A">
        <w:rPr>
          <w:i/>
          <w:sz w:val="22"/>
          <w:szCs w:val="22"/>
        </w:rPr>
        <w:tab/>
      </w:r>
    </w:p>
    <w:p w14:paraId="2A8B92E3" w14:textId="77777777" w:rsidR="000B3766" w:rsidRPr="00317B40" w:rsidRDefault="000B3766" w:rsidP="0048396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317B40">
        <w:rPr>
          <w:i/>
          <w:sz w:val="22"/>
          <w:szCs w:val="22"/>
        </w:rPr>
        <w:t>If you are unable to attend a live webinar, by registering you will automatically receive a link to a recording following the webinar’s completion.</w:t>
      </w:r>
    </w:p>
    <w:p w14:paraId="478EDB91" w14:textId="77777777" w:rsidR="00A66636" w:rsidRPr="00317B40" w:rsidRDefault="00A66636" w:rsidP="0048396E">
      <w:pPr>
        <w:pStyle w:val="ColorfulList-Accent110"/>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4E8A1FFE" w14:textId="77777777" w:rsidR="00A66636" w:rsidRPr="00317B40" w:rsidRDefault="00A66636" w:rsidP="0048396E">
      <w:pPr>
        <w:pStyle w:val="ColorfulList-Accent110"/>
        <w:pBdr>
          <w:top w:val="single" w:sz="12" w:space="1" w:color="auto"/>
          <w:left w:val="single" w:sz="12" w:space="4" w:color="auto"/>
          <w:bottom w:val="single" w:sz="12" w:space="1" w:color="auto"/>
          <w:right w:val="single" w:sz="12" w:space="4" w:color="auto"/>
        </w:pBdr>
        <w:ind w:hanging="720"/>
        <w:rPr>
          <w:i/>
          <w:sz w:val="22"/>
          <w:szCs w:val="22"/>
        </w:rPr>
      </w:pPr>
      <w:r w:rsidRPr="00317B40">
        <w:rPr>
          <w:i/>
          <w:sz w:val="22"/>
          <w:szCs w:val="22"/>
        </w:rPr>
        <w:t xml:space="preserve">To request an accommodation or receive these materials in an alternate format, contact: Stephanie Litvak, </w:t>
      </w:r>
      <w:hyperlink r:id="rId9" w:history="1">
        <w:r w:rsidRPr="00317B40">
          <w:rPr>
            <w:i/>
            <w:sz w:val="22"/>
            <w:szCs w:val="22"/>
          </w:rPr>
          <w:t>sslitvak@kennedy-center.org</w:t>
        </w:r>
      </w:hyperlink>
      <w:r w:rsidRPr="00317B40">
        <w:rPr>
          <w:i/>
          <w:sz w:val="22"/>
          <w:szCs w:val="22"/>
        </w:rPr>
        <w:t>, at least two weeks prior to the submission deadline.</w:t>
      </w:r>
    </w:p>
    <w:p w14:paraId="23FA36B5" w14:textId="77777777" w:rsidR="00625574" w:rsidRDefault="00625574" w:rsidP="0048396E">
      <w:pPr>
        <w:pStyle w:val="ColorfulList-Accent11"/>
        <w:ind w:left="0"/>
        <w:rPr>
          <w:sz w:val="22"/>
          <w:szCs w:val="22"/>
        </w:rPr>
      </w:pPr>
    </w:p>
    <w:p w14:paraId="511172A7" w14:textId="77777777" w:rsidR="00A24A15" w:rsidRPr="00317B40" w:rsidRDefault="00A24A15" w:rsidP="0048396E">
      <w:pPr>
        <w:pStyle w:val="ColorfulList-Accent11"/>
        <w:ind w:left="0"/>
        <w:rPr>
          <w:sz w:val="22"/>
          <w:szCs w:val="22"/>
        </w:rPr>
      </w:pPr>
    </w:p>
    <w:p w14:paraId="256853A6" w14:textId="77777777" w:rsidR="005B03F1" w:rsidRPr="00317B40" w:rsidRDefault="005B03F1" w:rsidP="0048396E">
      <w:pPr>
        <w:pStyle w:val="ColorfulList-Accent11"/>
        <w:ind w:left="0"/>
        <w:rPr>
          <w:b/>
          <w:sz w:val="22"/>
          <w:szCs w:val="22"/>
          <w:u w:val="single"/>
        </w:rPr>
      </w:pPr>
      <w:r w:rsidRPr="00317B40">
        <w:rPr>
          <w:b/>
          <w:sz w:val="22"/>
          <w:szCs w:val="22"/>
          <w:u w:val="single"/>
        </w:rPr>
        <w:t>Background</w:t>
      </w:r>
    </w:p>
    <w:p w14:paraId="2E5DDF1F" w14:textId="77777777" w:rsidR="005B03F1" w:rsidRPr="00317B40" w:rsidRDefault="005B03F1" w:rsidP="0048396E">
      <w:pPr>
        <w:rPr>
          <w:sz w:val="22"/>
          <w:szCs w:val="22"/>
        </w:rPr>
      </w:pPr>
    </w:p>
    <w:p w14:paraId="62457D9A" w14:textId="77777777" w:rsidR="00A43F25" w:rsidRPr="00317B40" w:rsidRDefault="00A43F25" w:rsidP="00A43F25">
      <w:pPr>
        <w:pStyle w:val="ListParagraph"/>
        <w:ind w:left="0"/>
        <w:rPr>
          <w:sz w:val="22"/>
          <w:szCs w:val="22"/>
        </w:rPr>
      </w:pPr>
      <w:r w:rsidRPr="00317B40">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AE7F2D">
        <w:rPr>
          <w:sz w:val="22"/>
          <w:szCs w:val="22"/>
        </w:rPr>
        <w:t>P</w:t>
      </w:r>
      <w:r w:rsidRPr="00317B40">
        <w:rPr>
          <w:sz w:val="22"/>
          <w:szCs w:val="22"/>
        </w:rPr>
        <w:t>rograms extend across the United States to address a variety of disability-related</w:t>
      </w:r>
      <w:r w:rsidR="00017F41" w:rsidRPr="00317B40">
        <w:rPr>
          <w:sz w:val="22"/>
          <w:szCs w:val="22"/>
        </w:rPr>
        <w:t>,</w:t>
      </w:r>
      <w:r w:rsidRPr="00317B40">
        <w:rPr>
          <w:sz w:val="22"/>
          <w:szCs w:val="22"/>
        </w:rPr>
        <w:t xml:space="preserve"> arts education initiatives in the literary, media, visual, and perform</w:t>
      </w:r>
      <w:r w:rsidR="00C14A0F" w:rsidRPr="00317B40">
        <w:rPr>
          <w:sz w:val="22"/>
          <w:szCs w:val="22"/>
        </w:rPr>
        <w:t>ing arts</w:t>
      </w:r>
      <w:r w:rsidRPr="00317B40">
        <w:rPr>
          <w:sz w:val="22"/>
          <w:szCs w:val="22"/>
        </w:rPr>
        <w:t>.</w:t>
      </w:r>
    </w:p>
    <w:p w14:paraId="1EF078E1" w14:textId="77777777" w:rsidR="00772FC7" w:rsidRDefault="00772FC7" w:rsidP="0048396E">
      <w:pPr>
        <w:rPr>
          <w:sz w:val="22"/>
          <w:szCs w:val="22"/>
        </w:rPr>
      </w:pPr>
    </w:p>
    <w:p w14:paraId="0A5A13DA" w14:textId="77777777" w:rsidR="00A24A15" w:rsidRPr="00317B40" w:rsidRDefault="00A24A15" w:rsidP="0048396E">
      <w:pPr>
        <w:rPr>
          <w:sz w:val="22"/>
          <w:szCs w:val="22"/>
        </w:rPr>
      </w:pPr>
    </w:p>
    <w:p w14:paraId="3CB849F1" w14:textId="77777777" w:rsidR="00772FC7" w:rsidRPr="00317B40" w:rsidRDefault="00DD503F" w:rsidP="0048396E">
      <w:pPr>
        <w:rPr>
          <w:b/>
          <w:sz w:val="22"/>
          <w:szCs w:val="22"/>
          <w:u w:val="single"/>
        </w:rPr>
      </w:pPr>
      <w:r w:rsidRPr="00317B40">
        <w:rPr>
          <w:b/>
          <w:sz w:val="22"/>
          <w:szCs w:val="22"/>
          <w:u w:val="single"/>
        </w:rPr>
        <w:t>Program Description</w:t>
      </w:r>
    </w:p>
    <w:p w14:paraId="04F981CA" w14:textId="77777777" w:rsidR="00772FC7" w:rsidRPr="00317B40" w:rsidRDefault="00772FC7" w:rsidP="0048396E">
      <w:pPr>
        <w:rPr>
          <w:sz w:val="22"/>
          <w:szCs w:val="22"/>
        </w:rPr>
      </w:pPr>
    </w:p>
    <w:p w14:paraId="72F4D0B0" w14:textId="77777777" w:rsidR="0087452F" w:rsidRPr="00D657A3" w:rsidRDefault="001C5BB8" w:rsidP="0048396E">
      <w:pPr>
        <w:rPr>
          <w:sz w:val="22"/>
          <w:szCs w:val="22"/>
        </w:rPr>
      </w:pPr>
      <w:r w:rsidRPr="00D657A3">
        <w:rPr>
          <w:sz w:val="22"/>
          <w:szCs w:val="22"/>
        </w:rPr>
        <w:t xml:space="preserve">The </w:t>
      </w:r>
      <w:r w:rsidR="001F6559" w:rsidRPr="00D657A3">
        <w:rPr>
          <w:sz w:val="22"/>
          <w:szCs w:val="22"/>
        </w:rPr>
        <w:t xml:space="preserve">VSA </w:t>
      </w:r>
      <w:r w:rsidR="00AF57B8" w:rsidRPr="00D657A3">
        <w:rPr>
          <w:sz w:val="22"/>
          <w:szCs w:val="22"/>
        </w:rPr>
        <w:t>EZ</w:t>
      </w:r>
      <w:r w:rsidR="008B66CF" w:rsidRPr="00D657A3">
        <w:rPr>
          <w:sz w:val="22"/>
          <w:szCs w:val="22"/>
        </w:rPr>
        <w:t xml:space="preserve"> </w:t>
      </w:r>
      <w:r w:rsidR="00C640A1" w:rsidRPr="00D657A3">
        <w:rPr>
          <w:sz w:val="22"/>
          <w:szCs w:val="22"/>
        </w:rPr>
        <w:t>Program</w:t>
      </w:r>
      <w:r w:rsidRPr="00D657A3">
        <w:rPr>
          <w:sz w:val="22"/>
          <w:szCs w:val="22"/>
        </w:rPr>
        <w:t xml:space="preserve"> provides </w:t>
      </w:r>
      <w:r w:rsidR="009F5C1D" w:rsidRPr="00D657A3">
        <w:rPr>
          <w:sz w:val="22"/>
          <w:szCs w:val="22"/>
        </w:rPr>
        <w:t>arts education</w:t>
      </w:r>
      <w:r w:rsidRPr="00D657A3">
        <w:rPr>
          <w:sz w:val="22"/>
          <w:szCs w:val="22"/>
        </w:rPr>
        <w:t xml:space="preserve"> experiences </w:t>
      </w:r>
      <w:r w:rsidR="007B206C" w:rsidRPr="00D657A3">
        <w:rPr>
          <w:sz w:val="22"/>
          <w:szCs w:val="22"/>
        </w:rPr>
        <w:t>for</w:t>
      </w:r>
      <w:r w:rsidRPr="00D657A3">
        <w:rPr>
          <w:sz w:val="22"/>
          <w:szCs w:val="22"/>
        </w:rPr>
        <w:t xml:space="preserve"> student</w:t>
      </w:r>
      <w:r w:rsidR="007B206C" w:rsidRPr="00D657A3">
        <w:rPr>
          <w:sz w:val="22"/>
          <w:szCs w:val="22"/>
        </w:rPr>
        <w:t>s</w:t>
      </w:r>
      <w:r w:rsidRPr="00D657A3">
        <w:rPr>
          <w:sz w:val="22"/>
          <w:szCs w:val="22"/>
        </w:rPr>
        <w:t xml:space="preserve"> with </w:t>
      </w:r>
      <w:r w:rsidR="00166037" w:rsidRPr="00D657A3">
        <w:rPr>
          <w:sz w:val="22"/>
          <w:szCs w:val="22"/>
        </w:rPr>
        <w:t>disabilit</w:t>
      </w:r>
      <w:r w:rsidR="00E92F40" w:rsidRPr="00D657A3">
        <w:rPr>
          <w:sz w:val="22"/>
          <w:szCs w:val="22"/>
        </w:rPr>
        <w:t>ies</w:t>
      </w:r>
      <w:r w:rsidRPr="00D657A3">
        <w:rPr>
          <w:sz w:val="22"/>
          <w:szCs w:val="22"/>
        </w:rPr>
        <w:t>,</w:t>
      </w:r>
      <w:r w:rsidR="001176B0" w:rsidRPr="00D657A3">
        <w:rPr>
          <w:sz w:val="22"/>
          <w:szCs w:val="22"/>
        </w:rPr>
        <w:t xml:space="preserve"> </w:t>
      </w:r>
      <w:r w:rsidRPr="00D657A3">
        <w:rPr>
          <w:sz w:val="22"/>
          <w:szCs w:val="22"/>
        </w:rPr>
        <w:t>pre-kindergarten through grade 12</w:t>
      </w:r>
      <w:r w:rsidR="001362FC" w:rsidRPr="00D657A3">
        <w:rPr>
          <w:sz w:val="22"/>
          <w:szCs w:val="22"/>
        </w:rPr>
        <w:t xml:space="preserve"> (</w:t>
      </w:r>
      <w:r w:rsidR="001362FC" w:rsidRPr="00D657A3">
        <w:rPr>
          <w:i/>
          <w:sz w:val="22"/>
          <w:szCs w:val="22"/>
        </w:rPr>
        <w:t>ages 3 to18, or students up to age 22 receiving special education services through the Individuals with Disabilities Education Act)</w:t>
      </w:r>
      <w:r w:rsidR="00262A1D" w:rsidRPr="00D657A3">
        <w:rPr>
          <w:sz w:val="22"/>
          <w:szCs w:val="22"/>
        </w:rPr>
        <w:t xml:space="preserve"> </w:t>
      </w:r>
      <w:r w:rsidR="00E92F40" w:rsidRPr="00D657A3">
        <w:rPr>
          <w:sz w:val="22"/>
          <w:szCs w:val="22"/>
        </w:rPr>
        <w:t>in in one or more of the following arts disciplines: performing (theat</w:t>
      </w:r>
      <w:r w:rsidR="00D657A3">
        <w:rPr>
          <w:sz w:val="22"/>
          <w:szCs w:val="22"/>
        </w:rPr>
        <w:t>re</w:t>
      </w:r>
      <w:r w:rsidR="00E92F40" w:rsidRPr="00D657A3">
        <w:rPr>
          <w:sz w:val="22"/>
          <w:szCs w:val="22"/>
        </w:rPr>
        <w:t xml:space="preserve">, dance, music), media, visual, and/or literary arts. </w:t>
      </w:r>
      <w:r w:rsidR="008B66CF" w:rsidRPr="00D657A3">
        <w:rPr>
          <w:sz w:val="22"/>
          <w:szCs w:val="22"/>
        </w:rPr>
        <w:t xml:space="preserve">These </w:t>
      </w:r>
      <w:r w:rsidR="009A7395" w:rsidRPr="00D657A3">
        <w:rPr>
          <w:sz w:val="22"/>
          <w:szCs w:val="22"/>
        </w:rPr>
        <w:t xml:space="preserve">can be </w:t>
      </w:r>
      <w:r w:rsidR="003F6F54" w:rsidRPr="00D657A3">
        <w:rPr>
          <w:sz w:val="22"/>
          <w:szCs w:val="22"/>
        </w:rPr>
        <w:t xml:space="preserve">multiple, or </w:t>
      </w:r>
      <w:r w:rsidR="009A7395" w:rsidRPr="00D657A3">
        <w:rPr>
          <w:sz w:val="22"/>
          <w:szCs w:val="22"/>
        </w:rPr>
        <w:t>one-time events such as, but not limited to, festivals,</w:t>
      </w:r>
      <w:r w:rsidR="00E92F40" w:rsidRPr="00D657A3">
        <w:rPr>
          <w:sz w:val="22"/>
          <w:szCs w:val="22"/>
        </w:rPr>
        <w:t xml:space="preserve"> exhibits, performances, art stops, and workshops.</w:t>
      </w:r>
      <w:r w:rsidR="009A7395" w:rsidRPr="00D657A3">
        <w:rPr>
          <w:sz w:val="22"/>
          <w:szCs w:val="22"/>
        </w:rPr>
        <w:t xml:space="preserve"> </w:t>
      </w:r>
      <w:r w:rsidR="001176B0" w:rsidRPr="00D657A3">
        <w:rPr>
          <w:sz w:val="22"/>
          <w:szCs w:val="22"/>
        </w:rPr>
        <w:t>The</w:t>
      </w:r>
      <w:r w:rsidRPr="00D657A3">
        <w:rPr>
          <w:sz w:val="22"/>
          <w:szCs w:val="22"/>
        </w:rPr>
        <w:t xml:space="preserve"> </w:t>
      </w:r>
      <w:r w:rsidR="00D03B39" w:rsidRPr="00D657A3">
        <w:rPr>
          <w:sz w:val="22"/>
          <w:szCs w:val="22"/>
        </w:rPr>
        <w:t>program</w:t>
      </w:r>
      <w:r w:rsidR="00E05A34" w:rsidRPr="00D657A3">
        <w:rPr>
          <w:sz w:val="22"/>
          <w:szCs w:val="22"/>
        </w:rPr>
        <w:t xml:space="preserve"> </w:t>
      </w:r>
      <w:r w:rsidRPr="00D657A3">
        <w:rPr>
          <w:sz w:val="22"/>
          <w:szCs w:val="22"/>
        </w:rPr>
        <w:t xml:space="preserve">may </w:t>
      </w:r>
      <w:r w:rsidR="007F0A7A" w:rsidRPr="00D657A3">
        <w:rPr>
          <w:sz w:val="22"/>
          <w:szCs w:val="22"/>
        </w:rPr>
        <w:t>take place</w:t>
      </w:r>
      <w:r w:rsidR="001176B0" w:rsidRPr="00D657A3">
        <w:rPr>
          <w:sz w:val="22"/>
          <w:szCs w:val="22"/>
        </w:rPr>
        <w:t xml:space="preserve"> in </w:t>
      </w:r>
      <w:r w:rsidR="00B8750D" w:rsidRPr="00D657A3">
        <w:rPr>
          <w:sz w:val="22"/>
          <w:szCs w:val="22"/>
        </w:rPr>
        <w:t>any</w:t>
      </w:r>
      <w:r w:rsidR="001176B0" w:rsidRPr="00D657A3">
        <w:rPr>
          <w:sz w:val="22"/>
          <w:szCs w:val="22"/>
        </w:rPr>
        <w:t xml:space="preserve"> community</w:t>
      </w:r>
      <w:r w:rsidR="00B8750D" w:rsidRPr="00D657A3">
        <w:rPr>
          <w:sz w:val="22"/>
          <w:szCs w:val="22"/>
        </w:rPr>
        <w:t xml:space="preserve"> or school setting. </w:t>
      </w:r>
      <w:r w:rsidR="001362FC" w:rsidRPr="00D657A3">
        <w:rPr>
          <w:sz w:val="22"/>
          <w:szCs w:val="22"/>
        </w:rPr>
        <w:t>The program may be delivered in-person, virtually, or a combination of the two, as permissible according to local gathering restrictions.</w:t>
      </w:r>
    </w:p>
    <w:p w14:paraId="34F6D385" w14:textId="77777777" w:rsidR="001C5BB8" w:rsidRPr="00317B40" w:rsidRDefault="001C5BB8" w:rsidP="0048396E">
      <w:pPr>
        <w:rPr>
          <w:sz w:val="22"/>
          <w:szCs w:val="22"/>
        </w:rPr>
      </w:pPr>
    </w:p>
    <w:p w14:paraId="7C1D5839" w14:textId="77777777" w:rsidR="0054486E" w:rsidRPr="00317B40" w:rsidRDefault="00750913" w:rsidP="00E814F7">
      <w:pPr>
        <w:rPr>
          <w:sz w:val="22"/>
          <w:szCs w:val="22"/>
        </w:rPr>
      </w:pPr>
      <w:r w:rsidRPr="00317B40">
        <w:rPr>
          <w:sz w:val="22"/>
          <w:szCs w:val="22"/>
        </w:rPr>
        <w:t xml:space="preserve">The </w:t>
      </w:r>
      <w:r w:rsidR="001F6559" w:rsidRPr="00317B40">
        <w:rPr>
          <w:sz w:val="22"/>
          <w:szCs w:val="22"/>
        </w:rPr>
        <w:t xml:space="preserve">VSA </w:t>
      </w:r>
      <w:r w:rsidR="007B206C" w:rsidRPr="00317B40">
        <w:rPr>
          <w:sz w:val="22"/>
          <w:szCs w:val="22"/>
        </w:rPr>
        <w:t>EZ</w:t>
      </w:r>
      <w:r w:rsidR="001C5BB8" w:rsidRPr="00317B40">
        <w:rPr>
          <w:sz w:val="22"/>
          <w:szCs w:val="22"/>
        </w:rPr>
        <w:t xml:space="preserve"> </w:t>
      </w:r>
      <w:r w:rsidR="00C640A1" w:rsidRPr="00317B40">
        <w:rPr>
          <w:sz w:val="22"/>
          <w:szCs w:val="22"/>
        </w:rPr>
        <w:t>Program</w:t>
      </w:r>
      <w:r w:rsidR="00E05A34" w:rsidRPr="00317B40">
        <w:rPr>
          <w:sz w:val="22"/>
          <w:szCs w:val="22"/>
        </w:rPr>
        <w:t xml:space="preserve"> </w:t>
      </w:r>
      <w:r w:rsidR="001C5BB8" w:rsidRPr="00317B40">
        <w:rPr>
          <w:sz w:val="22"/>
          <w:szCs w:val="22"/>
        </w:rPr>
        <w:t>provides students with disabilities</w:t>
      </w:r>
      <w:r w:rsidR="009A7395" w:rsidRPr="00317B40">
        <w:rPr>
          <w:sz w:val="22"/>
          <w:szCs w:val="22"/>
        </w:rPr>
        <w:t xml:space="preserve"> </w:t>
      </w:r>
      <w:r w:rsidR="00E92F40" w:rsidRPr="00317B40">
        <w:rPr>
          <w:sz w:val="22"/>
          <w:szCs w:val="22"/>
        </w:rPr>
        <w:t xml:space="preserve">educational </w:t>
      </w:r>
      <w:r w:rsidR="00577F45" w:rsidRPr="00317B40">
        <w:rPr>
          <w:sz w:val="22"/>
          <w:szCs w:val="22"/>
        </w:rPr>
        <w:t>experiences</w:t>
      </w:r>
      <w:r w:rsidR="00137E21" w:rsidRPr="00317B40">
        <w:rPr>
          <w:sz w:val="22"/>
          <w:szCs w:val="22"/>
        </w:rPr>
        <w:t xml:space="preserve"> that build </w:t>
      </w:r>
      <w:r w:rsidR="00A71ACB" w:rsidRPr="00317B40">
        <w:rPr>
          <w:sz w:val="22"/>
          <w:szCs w:val="22"/>
        </w:rPr>
        <w:t>skills</w:t>
      </w:r>
      <w:r w:rsidR="00215EFE" w:rsidRPr="00317B40">
        <w:rPr>
          <w:sz w:val="22"/>
          <w:szCs w:val="22"/>
        </w:rPr>
        <w:t xml:space="preserve"> in</w:t>
      </w:r>
      <w:r w:rsidR="00A71ACB" w:rsidRPr="00317B40">
        <w:rPr>
          <w:sz w:val="22"/>
          <w:szCs w:val="22"/>
        </w:rPr>
        <w:t xml:space="preserve"> </w:t>
      </w:r>
      <w:r w:rsidR="00137E21" w:rsidRPr="00317B40">
        <w:rPr>
          <w:sz w:val="22"/>
          <w:szCs w:val="22"/>
        </w:rPr>
        <w:t>arts</w:t>
      </w:r>
      <w:r w:rsidR="00A71ACB" w:rsidRPr="00317B40">
        <w:rPr>
          <w:sz w:val="22"/>
          <w:szCs w:val="22"/>
        </w:rPr>
        <w:t xml:space="preserve"> </w:t>
      </w:r>
      <w:r w:rsidR="00137E21" w:rsidRPr="00317B40">
        <w:rPr>
          <w:sz w:val="22"/>
          <w:szCs w:val="22"/>
        </w:rPr>
        <w:t>learning</w:t>
      </w:r>
      <w:r w:rsidR="00366D94" w:rsidRPr="00317B40">
        <w:rPr>
          <w:sz w:val="22"/>
          <w:szCs w:val="22"/>
        </w:rPr>
        <w:t>, social emotional learning</w:t>
      </w:r>
      <w:r w:rsidR="003D0039" w:rsidRPr="00317B40">
        <w:rPr>
          <w:sz w:val="22"/>
          <w:szCs w:val="22"/>
        </w:rPr>
        <w:t>,</w:t>
      </w:r>
      <w:r w:rsidR="00366D94" w:rsidRPr="00317B40">
        <w:rPr>
          <w:sz w:val="22"/>
          <w:szCs w:val="22"/>
        </w:rPr>
        <w:t xml:space="preserve"> and academic learning</w:t>
      </w:r>
      <w:r w:rsidR="00E814F7" w:rsidRPr="00317B40">
        <w:rPr>
          <w:sz w:val="22"/>
          <w:szCs w:val="22"/>
        </w:rPr>
        <w:t>.</w:t>
      </w:r>
    </w:p>
    <w:p w14:paraId="0CCE8AC8" w14:textId="77777777" w:rsidR="0054486E" w:rsidRDefault="0054486E" w:rsidP="0048396E">
      <w:pPr>
        <w:rPr>
          <w:sz w:val="22"/>
          <w:szCs w:val="22"/>
        </w:rPr>
      </w:pPr>
    </w:p>
    <w:p w14:paraId="6AAEC8BC" w14:textId="77777777" w:rsidR="00342CBE" w:rsidRPr="00317B40" w:rsidRDefault="00342CBE" w:rsidP="0048396E">
      <w:pPr>
        <w:rPr>
          <w:sz w:val="22"/>
          <w:szCs w:val="22"/>
        </w:rPr>
      </w:pPr>
    </w:p>
    <w:p w14:paraId="4E57C956" w14:textId="77777777" w:rsidR="005B03F1" w:rsidRPr="00317B40" w:rsidRDefault="005B03F1" w:rsidP="002A441F">
      <w:pPr>
        <w:tabs>
          <w:tab w:val="left" w:pos="2681"/>
        </w:tabs>
        <w:rPr>
          <w:b/>
          <w:sz w:val="22"/>
          <w:szCs w:val="22"/>
          <w:u w:val="single"/>
        </w:rPr>
      </w:pPr>
      <w:r w:rsidRPr="00317B40">
        <w:rPr>
          <w:b/>
          <w:sz w:val="22"/>
          <w:szCs w:val="22"/>
          <w:u w:val="single"/>
        </w:rPr>
        <w:t>Scope of Work</w:t>
      </w:r>
    </w:p>
    <w:p w14:paraId="18D3B772" w14:textId="77777777" w:rsidR="005B03F1" w:rsidRPr="00317B40" w:rsidRDefault="005B03F1" w:rsidP="0048396E">
      <w:pPr>
        <w:rPr>
          <w:sz w:val="22"/>
          <w:szCs w:val="22"/>
        </w:rPr>
      </w:pPr>
    </w:p>
    <w:p w14:paraId="0D3143AB" w14:textId="77777777" w:rsidR="001E5882" w:rsidRPr="00317B40" w:rsidRDefault="005B03F1" w:rsidP="0048396E">
      <w:pPr>
        <w:rPr>
          <w:sz w:val="22"/>
          <w:szCs w:val="22"/>
        </w:rPr>
      </w:pPr>
      <w:r w:rsidRPr="00317B40">
        <w:rPr>
          <w:sz w:val="22"/>
          <w:szCs w:val="22"/>
        </w:rPr>
        <w:t xml:space="preserve">To accomplish the above, eligible and qualified contractors are being sought to </w:t>
      </w:r>
      <w:r w:rsidR="004726F8" w:rsidRPr="00317B40">
        <w:rPr>
          <w:sz w:val="22"/>
          <w:szCs w:val="22"/>
        </w:rPr>
        <w:t xml:space="preserve">perform </w:t>
      </w:r>
      <w:r w:rsidR="00102C32" w:rsidRPr="00317B40">
        <w:rPr>
          <w:sz w:val="22"/>
          <w:szCs w:val="22"/>
        </w:rPr>
        <w:t xml:space="preserve">the </w:t>
      </w:r>
      <w:r w:rsidR="001F6559" w:rsidRPr="00317B40">
        <w:rPr>
          <w:sz w:val="22"/>
          <w:szCs w:val="22"/>
        </w:rPr>
        <w:t xml:space="preserve">VSA </w:t>
      </w:r>
      <w:r w:rsidR="00AF57B8" w:rsidRPr="00317B40">
        <w:rPr>
          <w:sz w:val="22"/>
          <w:szCs w:val="22"/>
        </w:rPr>
        <w:t>EZ</w:t>
      </w:r>
      <w:r w:rsidR="00F6104C" w:rsidRPr="00317B40">
        <w:rPr>
          <w:sz w:val="22"/>
          <w:szCs w:val="22"/>
        </w:rPr>
        <w:t xml:space="preserve"> </w:t>
      </w:r>
      <w:r w:rsidR="00C640A1" w:rsidRPr="00317B40">
        <w:rPr>
          <w:sz w:val="22"/>
          <w:szCs w:val="22"/>
        </w:rPr>
        <w:t>Program</w:t>
      </w:r>
      <w:r w:rsidR="00F6104C" w:rsidRPr="00317B40">
        <w:rPr>
          <w:sz w:val="22"/>
          <w:szCs w:val="22"/>
        </w:rPr>
        <w:t xml:space="preserve"> </w:t>
      </w:r>
      <w:r w:rsidRPr="00317B40">
        <w:rPr>
          <w:sz w:val="22"/>
          <w:szCs w:val="22"/>
        </w:rPr>
        <w:t>at the local</w:t>
      </w:r>
      <w:r w:rsidR="00062F60" w:rsidRPr="00317B40">
        <w:rPr>
          <w:sz w:val="22"/>
          <w:szCs w:val="22"/>
        </w:rPr>
        <w:t>, state</w:t>
      </w:r>
      <w:r w:rsidR="00750913" w:rsidRPr="00317B40">
        <w:rPr>
          <w:sz w:val="22"/>
          <w:szCs w:val="22"/>
        </w:rPr>
        <w:t>,</w:t>
      </w:r>
      <w:r w:rsidR="00062F60" w:rsidRPr="00317B40">
        <w:rPr>
          <w:sz w:val="22"/>
          <w:szCs w:val="22"/>
        </w:rPr>
        <w:t xml:space="preserve"> or </w:t>
      </w:r>
      <w:r w:rsidRPr="00317B40">
        <w:rPr>
          <w:sz w:val="22"/>
          <w:szCs w:val="22"/>
        </w:rPr>
        <w:t xml:space="preserve">regional level </w:t>
      </w:r>
      <w:r w:rsidR="004726F8" w:rsidRPr="00317B40">
        <w:rPr>
          <w:sz w:val="22"/>
          <w:szCs w:val="22"/>
        </w:rPr>
        <w:t xml:space="preserve">to expand </w:t>
      </w:r>
      <w:r w:rsidRPr="00317B40">
        <w:rPr>
          <w:sz w:val="22"/>
          <w:szCs w:val="22"/>
        </w:rPr>
        <w:t>the Kennedy Center</w:t>
      </w:r>
      <w:r w:rsidR="004726F8" w:rsidRPr="00317B40">
        <w:rPr>
          <w:sz w:val="22"/>
          <w:szCs w:val="22"/>
        </w:rPr>
        <w:t>’s program impact</w:t>
      </w:r>
      <w:r w:rsidRPr="00317B40">
        <w:rPr>
          <w:sz w:val="22"/>
          <w:szCs w:val="22"/>
        </w:rPr>
        <w:t xml:space="preserve">. </w:t>
      </w:r>
    </w:p>
    <w:p w14:paraId="35FDB3E4" w14:textId="77777777" w:rsidR="00AA1CC4" w:rsidRPr="00317B40" w:rsidRDefault="00AA1CC4" w:rsidP="0048396E">
      <w:pPr>
        <w:rPr>
          <w:sz w:val="22"/>
          <w:szCs w:val="22"/>
        </w:rPr>
      </w:pPr>
    </w:p>
    <w:p w14:paraId="60EAF137" w14:textId="77777777" w:rsidR="005B03F1" w:rsidRPr="00317B40" w:rsidRDefault="001E5882" w:rsidP="0048396E">
      <w:pPr>
        <w:rPr>
          <w:b/>
          <w:sz w:val="22"/>
          <w:szCs w:val="22"/>
        </w:rPr>
      </w:pPr>
      <w:r w:rsidRPr="00317B40">
        <w:rPr>
          <w:b/>
          <w:sz w:val="22"/>
          <w:szCs w:val="22"/>
        </w:rPr>
        <w:lastRenderedPageBreak/>
        <w:t>All V</w:t>
      </w:r>
      <w:r w:rsidR="00892ECE" w:rsidRPr="00317B40">
        <w:rPr>
          <w:b/>
          <w:sz w:val="22"/>
          <w:szCs w:val="22"/>
        </w:rPr>
        <w:t xml:space="preserve">SA </w:t>
      </w:r>
      <w:r w:rsidR="00A10FED">
        <w:rPr>
          <w:b/>
          <w:sz w:val="22"/>
          <w:szCs w:val="22"/>
        </w:rPr>
        <w:t>P</w:t>
      </w:r>
      <w:r w:rsidR="005B03F1" w:rsidRPr="00317B40">
        <w:rPr>
          <w:b/>
          <w:sz w:val="22"/>
          <w:szCs w:val="22"/>
        </w:rPr>
        <w:t>rogram</w:t>
      </w:r>
      <w:r w:rsidRPr="00317B40">
        <w:rPr>
          <w:b/>
          <w:sz w:val="22"/>
          <w:szCs w:val="22"/>
        </w:rPr>
        <w:t>s have</w:t>
      </w:r>
      <w:r w:rsidR="005B03F1" w:rsidRPr="00317B40">
        <w:rPr>
          <w:b/>
          <w:sz w:val="22"/>
          <w:szCs w:val="22"/>
        </w:rPr>
        <w:t xml:space="preserve"> the following core components:</w:t>
      </w:r>
    </w:p>
    <w:p w14:paraId="3034BE72" w14:textId="77777777" w:rsidR="00EE7A22" w:rsidRPr="00317B40" w:rsidRDefault="00EE7A22" w:rsidP="0048396E">
      <w:pPr>
        <w:rPr>
          <w:sz w:val="22"/>
          <w:szCs w:val="22"/>
        </w:rPr>
      </w:pPr>
    </w:p>
    <w:p w14:paraId="727AF1BB" w14:textId="77777777" w:rsidR="005B03F1" w:rsidRPr="00317B40" w:rsidRDefault="001E5882" w:rsidP="00DA6B87">
      <w:pPr>
        <w:pStyle w:val="Title"/>
        <w:numPr>
          <w:ilvl w:val="0"/>
          <w:numId w:val="5"/>
        </w:numPr>
        <w:ind w:left="720"/>
        <w:jc w:val="left"/>
        <w:rPr>
          <w:rFonts w:cs="Arial"/>
          <w:b w:val="0"/>
          <w:bCs w:val="0"/>
          <w:sz w:val="22"/>
          <w:szCs w:val="22"/>
        </w:rPr>
      </w:pPr>
      <w:r w:rsidRPr="00317B40">
        <w:rPr>
          <w:rFonts w:cs="Arial"/>
          <w:b w:val="0"/>
          <w:sz w:val="22"/>
          <w:szCs w:val="22"/>
        </w:rPr>
        <w:t>Are</w:t>
      </w:r>
      <w:r w:rsidR="005B03F1" w:rsidRPr="00317B40">
        <w:rPr>
          <w:rFonts w:cs="Arial"/>
          <w:b w:val="0"/>
          <w:sz w:val="22"/>
          <w:szCs w:val="22"/>
        </w:rPr>
        <w:t xml:space="preserve"> arts-based</w:t>
      </w:r>
      <w:r w:rsidRPr="00317B40">
        <w:rPr>
          <w:rFonts w:cs="Arial"/>
          <w:b w:val="0"/>
          <w:sz w:val="22"/>
          <w:szCs w:val="22"/>
        </w:rPr>
        <w:t xml:space="preserve">, educational, and </w:t>
      </w:r>
      <w:r w:rsidR="00062F60" w:rsidRPr="00317B40">
        <w:rPr>
          <w:rFonts w:cs="Arial"/>
          <w:b w:val="0"/>
          <w:sz w:val="22"/>
          <w:szCs w:val="22"/>
        </w:rPr>
        <w:t xml:space="preserve">involve </w:t>
      </w:r>
      <w:r w:rsidR="00C45652" w:rsidRPr="00317B40">
        <w:rPr>
          <w:rFonts w:cs="Arial"/>
          <w:b w:val="0"/>
          <w:sz w:val="22"/>
          <w:szCs w:val="22"/>
        </w:rPr>
        <w:t>individuals with disabilities</w:t>
      </w:r>
      <w:r w:rsidRPr="00317B40">
        <w:rPr>
          <w:rFonts w:cs="Arial"/>
          <w:b w:val="0"/>
          <w:sz w:val="22"/>
          <w:szCs w:val="22"/>
        </w:rPr>
        <w:t>.</w:t>
      </w:r>
    </w:p>
    <w:p w14:paraId="7198765C" w14:textId="77777777" w:rsidR="005B03F1" w:rsidRPr="00317B40" w:rsidRDefault="001E5882" w:rsidP="00DA6B87">
      <w:pPr>
        <w:pStyle w:val="ColorfulList-Accent11"/>
        <w:numPr>
          <w:ilvl w:val="0"/>
          <w:numId w:val="5"/>
        </w:numPr>
        <w:ind w:left="720"/>
        <w:rPr>
          <w:sz w:val="22"/>
          <w:szCs w:val="22"/>
        </w:rPr>
      </w:pPr>
      <w:r w:rsidRPr="00317B40">
        <w:rPr>
          <w:sz w:val="22"/>
          <w:szCs w:val="22"/>
        </w:rPr>
        <w:t>Are</w:t>
      </w:r>
      <w:r w:rsidR="005B03F1" w:rsidRPr="00317B40">
        <w:rPr>
          <w:sz w:val="22"/>
          <w:szCs w:val="22"/>
        </w:rPr>
        <w:t xml:space="preserve"> physically and programmatically accessible to</w:t>
      </w:r>
      <w:r w:rsidR="009D4E9F" w:rsidRPr="00317B40">
        <w:rPr>
          <w:sz w:val="22"/>
          <w:szCs w:val="22"/>
        </w:rPr>
        <w:t xml:space="preserve"> individuals with disabilities, </w:t>
      </w:r>
      <w:r w:rsidRPr="00317B40">
        <w:rPr>
          <w:sz w:val="22"/>
          <w:szCs w:val="22"/>
        </w:rPr>
        <w:t>or are</w:t>
      </w:r>
      <w:r w:rsidR="005B03F1" w:rsidRPr="00317B40">
        <w:rPr>
          <w:sz w:val="22"/>
          <w:szCs w:val="22"/>
        </w:rPr>
        <w:t xml:space="preserve"> conducted such that requests for accommodation, effective communication</w:t>
      </w:r>
      <w:r w:rsidRPr="00317B40">
        <w:rPr>
          <w:sz w:val="22"/>
          <w:szCs w:val="22"/>
        </w:rPr>
        <w:t>,</w:t>
      </w:r>
      <w:r w:rsidR="005B03F1" w:rsidRPr="00317B40">
        <w:rPr>
          <w:sz w:val="22"/>
          <w:szCs w:val="22"/>
        </w:rPr>
        <w:t xml:space="preserve"> or physical access </w:t>
      </w:r>
      <w:r w:rsidR="0090203C" w:rsidRPr="00317B40">
        <w:rPr>
          <w:sz w:val="22"/>
          <w:szCs w:val="22"/>
        </w:rPr>
        <w:t>shall</w:t>
      </w:r>
      <w:r w:rsidRPr="00317B40">
        <w:rPr>
          <w:sz w:val="22"/>
          <w:szCs w:val="22"/>
        </w:rPr>
        <w:t xml:space="preserve"> </w:t>
      </w:r>
      <w:r w:rsidR="005B03F1" w:rsidRPr="00317B40">
        <w:rPr>
          <w:sz w:val="22"/>
          <w:szCs w:val="22"/>
        </w:rPr>
        <w:t xml:space="preserve">be </w:t>
      </w:r>
      <w:r w:rsidR="00892ECE" w:rsidRPr="00317B40">
        <w:rPr>
          <w:sz w:val="22"/>
          <w:szCs w:val="22"/>
        </w:rPr>
        <w:t>fulfilled</w:t>
      </w:r>
      <w:r w:rsidR="005B03F1" w:rsidRPr="00317B40">
        <w:rPr>
          <w:sz w:val="22"/>
          <w:szCs w:val="22"/>
        </w:rPr>
        <w:t>.</w:t>
      </w:r>
    </w:p>
    <w:p w14:paraId="0101A920" w14:textId="77777777" w:rsidR="00BD7E43" w:rsidRPr="00317B40" w:rsidRDefault="001E5882" w:rsidP="00DA6B87">
      <w:pPr>
        <w:pStyle w:val="ColorfulList-Accent11"/>
        <w:numPr>
          <w:ilvl w:val="0"/>
          <w:numId w:val="5"/>
        </w:numPr>
        <w:ind w:left="720"/>
        <w:rPr>
          <w:sz w:val="22"/>
          <w:szCs w:val="22"/>
        </w:rPr>
      </w:pPr>
      <w:r w:rsidRPr="00317B40">
        <w:rPr>
          <w:sz w:val="22"/>
          <w:szCs w:val="22"/>
        </w:rPr>
        <w:t>Have</w:t>
      </w:r>
      <w:r w:rsidR="00BD7E43" w:rsidRPr="00317B40">
        <w:rPr>
          <w:sz w:val="22"/>
          <w:szCs w:val="22"/>
        </w:rPr>
        <w:t xml:space="preserve"> clear and articulated learning objectives and</w:t>
      </w:r>
      <w:r w:rsidR="004859B1" w:rsidRPr="00317B40">
        <w:rPr>
          <w:sz w:val="22"/>
          <w:szCs w:val="22"/>
        </w:rPr>
        <w:t xml:space="preserve"> intended</w:t>
      </w:r>
      <w:r w:rsidR="00BD7E43" w:rsidRPr="00317B40">
        <w:rPr>
          <w:sz w:val="22"/>
          <w:szCs w:val="22"/>
        </w:rPr>
        <w:t xml:space="preserve"> outcomes.</w:t>
      </w:r>
    </w:p>
    <w:p w14:paraId="37C1F449" w14:textId="77777777" w:rsidR="00C039DE" w:rsidRPr="00317B40" w:rsidRDefault="00C039DE" w:rsidP="00DA6B87">
      <w:pPr>
        <w:pStyle w:val="ColorfulList-Accent11"/>
        <w:numPr>
          <w:ilvl w:val="0"/>
          <w:numId w:val="5"/>
        </w:numPr>
        <w:ind w:left="720"/>
        <w:rPr>
          <w:sz w:val="22"/>
          <w:szCs w:val="22"/>
        </w:rPr>
      </w:pPr>
      <w:r w:rsidRPr="00317B40">
        <w:rPr>
          <w:sz w:val="22"/>
          <w:szCs w:val="22"/>
        </w:rPr>
        <w:t xml:space="preserve">Address state/national </w:t>
      </w:r>
      <w:r w:rsidR="00A43F25" w:rsidRPr="00317B40">
        <w:rPr>
          <w:sz w:val="22"/>
          <w:szCs w:val="22"/>
        </w:rPr>
        <w:t xml:space="preserve">arts </w:t>
      </w:r>
      <w:r w:rsidRPr="00317B40">
        <w:rPr>
          <w:sz w:val="22"/>
          <w:szCs w:val="22"/>
        </w:rPr>
        <w:t>educati</w:t>
      </w:r>
      <w:r w:rsidR="00120D04" w:rsidRPr="00317B40">
        <w:rPr>
          <w:sz w:val="22"/>
          <w:szCs w:val="22"/>
        </w:rPr>
        <w:t>on</w:t>
      </w:r>
      <w:r w:rsidRPr="00317B40">
        <w:rPr>
          <w:sz w:val="22"/>
          <w:szCs w:val="22"/>
        </w:rPr>
        <w:t xml:space="preserve"> standards.</w:t>
      </w:r>
    </w:p>
    <w:p w14:paraId="26C56F30" w14:textId="77777777" w:rsidR="009D4E9F" w:rsidRPr="00317B40" w:rsidRDefault="009D4E9F" w:rsidP="0048396E">
      <w:pPr>
        <w:autoSpaceDE w:val="0"/>
        <w:autoSpaceDN w:val="0"/>
        <w:adjustRightInd w:val="0"/>
        <w:rPr>
          <w:color w:val="000000"/>
          <w:sz w:val="22"/>
          <w:szCs w:val="22"/>
        </w:rPr>
      </w:pPr>
    </w:p>
    <w:p w14:paraId="7F473B22" w14:textId="77777777" w:rsidR="009D4E9F" w:rsidRPr="00317B40" w:rsidRDefault="009D4E9F" w:rsidP="0048396E">
      <w:pPr>
        <w:autoSpaceDE w:val="0"/>
        <w:autoSpaceDN w:val="0"/>
        <w:adjustRightInd w:val="0"/>
        <w:rPr>
          <w:b/>
          <w:color w:val="000000"/>
          <w:sz w:val="22"/>
          <w:szCs w:val="22"/>
        </w:rPr>
      </w:pPr>
      <w:r w:rsidRPr="00317B40">
        <w:rPr>
          <w:b/>
          <w:color w:val="000000"/>
          <w:sz w:val="22"/>
          <w:szCs w:val="22"/>
        </w:rPr>
        <w:t xml:space="preserve">In addition, </w:t>
      </w:r>
      <w:r w:rsidR="00E70EE3" w:rsidRPr="00317B40">
        <w:rPr>
          <w:b/>
          <w:color w:val="000000"/>
          <w:sz w:val="22"/>
          <w:szCs w:val="22"/>
        </w:rPr>
        <w:t xml:space="preserve">for </w:t>
      </w:r>
      <w:r w:rsidR="006B31C2" w:rsidRPr="00317B40">
        <w:rPr>
          <w:b/>
          <w:color w:val="000000"/>
          <w:sz w:val="22"/>
          <w:szCs w:val="22"/>
        </w:rPr>
        <w:t xml:space="preserve">the </w:t>
      </w:r>
      <w:r w:rsidR="001F6559" w:rsidRPr="00317B40">
        <w:rPr>
          <w:b/>
          <w:sz w:val="22"/>
          <w:szCs w:val="22"/>
        </w:rPr>
        <w:t xml:space="preserve">VSA </w:t>
      </w:r>
      <w:r w:rsidR="007B206C" w:rsidRPr="00317B40">
        <w:rPr>
          <w:b/>
          <w:sz w:val="22"/>
          <w:szCs w:val="22"/>
        </w:rPr>
        <w:t>EZ</w:t>
      </w:r>
      <w:r w:rsidR="0010013C" w:rsidRPr="00317B40">
        <w:rPr>
          <w:b/>
          <w:sz w:val="22"/>
          <w:szCs w:val="22"/>
        </w:rPr>
        <w:t xml:space="preserve"> </w:t>
      </w:r>
      <w:r w:rsidR="00C640A1" w:rsidRPr="00317B40">
        <w:rPr>
          <w:b/>
          <w:sz w:val="22"/>
          <w:szCs w:val="22"/>
        </w:rPr>
        <w:t>Program</w:t>
      </w:r>
      <w:r w:rsidR="006B31C2" w:rsidRPr="00317B40">
        <w:rPr>
          <w:b/>
          <w:sz w:val="22"/>
          <w:szCs w:val="22"/>
        </w:rPr>
        <w:t>,</w:t>
      </w:r>
      <w:r w:rsidR="0010013C" w:rsidRPr="00317B40">
        <w:rPr>
          <w:sz w:val="22"/>
          <w:szCs w:val="22"/>
        </w:rPr>
        <w:t xml:space="preserve"> </w:t>
      </w:r>
      <w:r w:rsidR="001176B0" w:rsidRPr="00317B40">
        <w:rPr>
          <w:b/>
          <w:color w:val="000000"/>
          <w:sz w:val="22"/>
          <w:szCs w:val="22"/>
        </w:rPr>
        <w:t>core components include</w:t>
      </w:r>
      <w:r w:rsidRPr="00317B40">
        <w:rPr>
          <w:b/>
          <w:color w:val="000000"/>
          <w:sz w:val="22"/>
          <w:szCs w:val="22"/>
        </w:rPr>
        <w:t>:</w:t>
      </w:r>
    </w:p>
    <w:p w14:paraId="6AB4781E" w14:textId="77777777" w:rsidR="009D4E9F" w:rsidRPr="00317B40" w:rsidRDefault="009D4E9F" w:rsidP="0048396E">
      <w:pPr>
        <w:autoSpaceDE w:val="0"/>
        <w:autoSpaceDN w:val="0"/>
        <w:adjustRightInd w:val="0"/>
        <w:rPr>
          <w:color w:val="000000"/>
          <w:sz w:val="22"/>
          <w:szCs w:val="22"/>
        </w:rPr>
      </w:pPr>
    </w:p>
    <w:p w14:paraId="2870FEFA" w14:textId="02A1B96D" w:rsidR="007B206C" w:rsidRPr="00D5767E" w:rsidRDefault="0010013C" w:rsidP="00AE7F2D">
      <w:pPr>
        <w:pStyle w:val="ColorfulList-Accent11"/>
        <w:numPr>
          <w:ilvl w:val="0"/>
          <w:numId w:val="7"/>
        </w:numPr>
        <w:ind w:left="720"/>
        <w:rPr>
          <w:i/>
          <w:iCs/>
          <w:color w:val="000000"/>
          <w:sz w:val="22"/>
          <w:szCs w:val="22"/>
        </w:rPr>
      </w:pPr>
      <w:r w:rsidRPr="00D5767E">
        <w:rPr>
          <w:color w:val="000000"/>
          <w:sz w:val="22"/>
          <w:szCs w:val="22"/>
        </w:rPr>
        <w:t>Engag</w:t>
      </w:r>
      <w:r w:rsidR="00A3642A" w:rsidRPr="00D5767E">
        <w:rPr>
          <w:color w:val="000000"/>
          <w:sz w:val="22"/>
          <w:szCs w:val="22"/>
        </w:rPr>
        <w:t>ing</w:t>
      </w:r>
      <w:r w:rsidRPr="00D5767E">
        <w:rPr>
          <w:color w:val="000000"/>
          <w:sz w:val="22"/>
          <w:szCs w:val="22"/>
        </w:rPr>
        <w:t xml:space="preserve"> and serv</w:t>
      </w:r>
      <w:r w:rsidR="00A3642A" w:rsidRPr="00D5767E">
        <w:rPr>
          <w:color w:val="000000"/>
          <w:sz w:val="22"/>
          <w:szCs w:val="22"/>
        </w:rPr>
        <w:t>ing</w:t>
      </w:r>
      <w:r w:rsidRPr="00D5767E">
        <w:rPr>
          <w:color w:val="000000"/>
          <w:sz w:val="22"/>
          <w:szCs w:val="22"/>
        </w:rPr>
        <w:t xml:space="preserve"> students with disabilities, </w:t>
      </w:r>
      <w:r w:rsidR="008464D0" w:rsidRPr="00D5767E">
        <w:rPr>
          <w:color w:val="000000"/>
          <w:sz w:val="22"/>
          <w:szCs w:val="22"/>
        </w:rPr>
        <w:t>pre-kindergarten through grade 12</w:t>
      </w:r>
      <w:r w:rsidR="00D5767E" w:rsidRPr="00D5767E">
        <w:rPr>
          <w:color w:val="000000"/>
          <w:sz w:val="22"/>
          <w:szCs w:val="22"/>
        </w:rPr>
        <w:t xml:space="preserve"> </w:t>
      </w:r>
      <w:r w:rsidR="00D5767E" w:rsidRPr="00D5767E">
        <w:rPr>
          <w:i/>
          <w:iCs/>
          <w:color w:val="000000"/>
          <w:sz w:val="22"/>
          <w:szCs w:val="22"/>
        </w:rPr>
        <w:t>(</w:t>
      </w:r>
      <w:r w:rsidR="00AA1CC4" w:rsidRPr="00D5767E">
        <w:rPr>
          <w:i/>
          <w:iCs/>
          <w:color w:val="000000"/>
          <w:sz w:val="22"/>
          <w:szCs w:val="22"/>
        </w:rPr>
        <w:t xml:space="preserve">ages 3 to </w:t>
      </w:r>
      <w:r w:rsidR="00D5767E" w:rsidRPr="00D5767E">
        <w:rPr>
          <w:i/>
          <w:iCs/>
          <w:color w:val="000000"/>
          <w:sz w:val="22"/>
          <w:szCs w:val="22"/>
        </w:rPr>
        <w:t>18</w:t>
      </w:r>
      <w:r w:rsidR="00AA1CC4" w:rsidRPr="00D5767E">
        <w:rPr>
          <w:i/>
          <w:iCs/>
          <w:color w:val="000000"/>
          <w:sz w:val="22"/>
          <w:szCs w:val="22"/>
        </w:rPr>
        <w:t>,</w:t>
      </w:r>
      <w:r w:rsidR="00D5767E" w:rsidRPr="00D5767E">
        <w:rPr>
          <w:i/>
          <w:iCs/>
          <w:color w:val="000000"/>
          <w:sz w:val="22"/>
          <w:szCs w:val="22"/>
        </w:rPr>
        <w:t xml:space="preserve"> or</w:t>
      </w:r>
      <w:r w:rsidR="00D5767E" w:rsidRPr="00D5767E">
        <w:rPr>
          <w:rStyle w:val="FollowedHyperlink"/>
          <w:i/>
          <w:iCs/>
          <w:sz w:val="22"/>
          <w:szCs w:val="22"/>
          <w:u w:val="none"/>
        </w:rPr>
        <w:t xml:space="preserve"> </w:t>
      </w:r>
      <w:r w:rsidR="00D5767E" w:rsidRPr="00D5767E">
        <w:rPr>
          <w:rStyle w:val="cf01"/>
          <w:rFonts w:ascii="Arial" w:hAnsi="Arial" w:cs="Arial"/>
          <w:i/>
          <w:iCs/>
          <w:sz w:val="22"/>
          <w:szCs w:val="22"/>
        </w:rPr>
        <w:t>students up to age 22 receiving special education services through the Individuals with Disabilities Education Act)</w:t>
      </w:r>
      <w:r w:rsidR="00AA1CC4" w:rsidRPr="00D5767E">
        <w:rPr>
          <w:i/>
          <w:iCs/>
          <w:color w:val="000000"/>
          <w:sz w:val="22"/>
          <w:szCs w:val="22"/>
        </w:rPr>
        <w:t xml:space="preserve"> </w:t>
      </w:r>
    </w:p>
    <w:p w14:paraId="11F27BC3" w14:textId="77777777" w:rsidR="00171370" w:rsidRPr="00317B40" w:rsidRDefault="0010013C" w:rsidP="00DA6B87">
      <w:pPr>
        <w:pStyle w:val="Title"/>
        <w:numPr>
          <w:ilvl w:val="0"/>
          <w:numId w:val="7"/>
        </w:numPr>
        <w:ind w:left="720"/>
        <w:jc w:val="left"/>
        <w:rPr>
          <w:rFonts w:cs="Arial"/>
          <w:b w:val="0"/>
          <w:bCs w:val="0"/>
          <w:sz w:val="22"/>
          <w:szCs w:val="22"/>
        </w:rPr>
      </w:pPr>
      <w:r w:rsidRPr="00317B40">
        <w:rPr>
          <w:rFonts w:cs="Arial"/>
          <w:b w:val="0"/>
          <w:sz w:val="22"/>
          <w:szCs w:val="22"/>
        </w:rPr>
        <w:t>Implement</w:t>
      </w:r>
      <w:r w:rsidR="00A3642A" w:rsidRPr="00317B40">
        <w:rPr>
          <w:rFonts w:cs="Arial"/>
          <w:b w:val="0"/>
          <w:sz w:val="22"/>
          <w:szCs w:val="22"/>
        </w:rPr>
        <w:t>ing</w:t>
      </w:r>
      <w:r w:rsidRPr="00317B40">
        <w:rPr>
          <w:rFonts w:cs="Arial"/>
          <w:b w:val="0"/>
          <w:sz w:val="22"/>
          <w:szCs w:val="22"/>
        </w:rPr>
        <w:t xml:space="preserve"> </w:t>
      </w:r>
      <w:r w:rsidR="0054486E" w:rsidRPr="00317B40">
        <w:rPr>
          <w:rFonts w:cs="Arial"/>
          <w:b w:val="0"/>
          <w:sz w:val="22"/>
          <w:szCs w:val="22"/>
        </w:rPr>
        <w:t>multiple or one-time</w:t>
      </w:r>
      <w:r w:rsidR="00577F45" w:rsidRPr="00317B40">
        <w:rPr>
          <w:rFonts w:cs="Arial"/>
          <w:b w:val="0"/>
          <w:sz w:val="22"/>
          <w:szCs w:val="22"/>
        </w:rPr>
        <w:t xml:space="preserve"> </w:t>
      </w:r>
      <w:r w:rsidRPr="00317B40">
        <w:rPr>
          <w:rFonts w:cs="Arial"/>
          <w:b w:val="0"/>
          <w:sz w:val="22"/>
          <w:szCs w:val="22"/>
        </w:rPr>
        <w:t xml:space="preserve">arts education </w:t>
      </w:r>
      <w:r w:rsidR="00577F45" w:rsidRPr="00317B40">
        <w:rPr>
          <w:rFonts w:cs="Arial"/>
          <w:b w:val="0"/>
          <w:sz w:val="22"/>
          <w:szCs w:val="22"/>
        </w:rPr>
        <w:t>experiences</w:t>
      </w:r>
      <w:r w:rsidR="000C2365" w:rsidRPr="00317B40">
        <w:rPr>
          <w:rFonts w:cs="Arial"/>
          <w:b w:val="0"/>
          <w:sz w:val="22"/>
          <w:szCs w:val="22"/>
        </w:rPr>
        <w:t xml:space="preserve"> including</w:t>
      </w:r>
      <w:r w:rsidR="00577F45" w:rsidRPr="00317B40">
        <w:rPr>
          <w:rFonts w:cs="Arial"/>
          <w:b w:val="0"/>
          <w:sz w:val="22"/>
          <w:szCs w:val="22"/>
        </w:rPr>
        <w:t>,</w:t>
      </w:r>
      <w:r w:rsidR="000C2365" w:rsidRPr="00317B40">
        <w:rPr>
          <w:rFonts w:cs="Arial"/>
          <w:b w:val="0"/>
          <w:sz w:val="22"/>
          <w:szCs w:val="22"/>
        </w:rPr>
        <w:t xml:space="preserve"> </w:t>
      </w:r>
      <w:r w:rsidR="000C2365" w:rsidRPr="00317B40">
        <w:rPr>
          <w:b w:val="0"/>
          <w:sz w:val="22"/>
          <w:szCs w:val="22"/>
        </w:rPr>
        <w:t xml:space="preserve">but not limited to, festivals, </w:t>
      </w:r>
      <w:r w:rsidR="002F6626" w:rsidRPr="00317B40">
        <w:rPr>
          <w:b w:val="0"/>
          <w:sz w:val="22"/>
          <w:szCs w:val="22"/>
        </w:rPr>
        <w:t xml:space="preserve">exhibits, performances, </w:t>
      </w:r>
      <w:r w:rsidR="00AE7F2D">
        <w:rPr>
          <w:b w:val="0"/>
          <w:sz w:val="22"/>
          <w:szCs w:val="22"/>
        </w:rPr>
        <w:t>art stops</w:t>
      </w:r>
      <w:r w:rsidR="000C2365" w:rsidRPr="00317B40">
        <w:rPr>
          <w:b w:val="0"/>
          <w:sz w:val="22"/>
          <w:szCs w:val="22"/>
        </w:rPr>
        <w:t>,</w:t>
      </w:r>
      <w:r w:rsidRPr="00317B40">
        <w:rPr>
          <w:rFonts w:cs="Arial"/>
          <w:b w:val="0"/>
          <w:sz w:val="22"/>
          <w:szCs w:val="22"/>
        </w:rPr>
        <w:t xml:space="preserve"> in one or more of the following arts disciplines: performing (</w:t>
      </w:r>
      <w:r w:rsidR="00D657A3">
        <w:rPr>
          <w:rFonts w:cs="Arial"/>
          <w:b w:val="0"/>
          <w:sz w:val="22"/>
          <w:szCs w:val="22"/>
        </w:rPr>
        <w:t>theatre</w:t>
      </w:r>
      <w:r w:rsidRPr="00317B40">
        <w:rPr>
          <w:rFonts w:cs="Arial"/>
          <w:b w:val="0"/>
          <w:sz w:val="22"/>
          <w:szCs w:val="22"/>
        </w:rPr>
        <w:t>, dance, music), media, visual, and/or literary arts.</w:t>
      </w:r>
      <w:r w:rsidR="00947283" w:rsidRPr="00317B40">
        <w:rPr>
          <w:rFonts w:cs="Arial"/>
          <w:b w:val="0"/>
          <w:sz w:val="22"/>
          <w:szCs w:val="22"/>
        </w:rPr>
        <w:t xml:space="preserve"> </w:t>
      </w:r>
      <w:r w:rsidR="00033D62" w:rsidRPr="00317B40">
        <w:rPr>
          <w:rFonts w:cs="Arial"/>
          <w:b w:val="0"/>
          <w:sz w:val="22"/>
          <w:szCs w:val="22"/>
        </w:rPr>
        <w:t>P</w:t>
      </w:r>
      <w:r w:rsidR="00947283" w:rsidRPr="00317B40">
        <w:rPr>
          <w:rFonts w:cs="Arial"/>
          <w:b w:val="0"/>
          <w:sz w:val="22"/>
          <w:szCs w:val="22"/>
        </w:rPr>
        <w:t xml:space="preserve">rogram may be delivered </w:t>
      </w:r>
      <w:r w:rsidR="00947283" w:rsidRPr="00317B40">
        <w:rPr>
          <w:b w:val="0"/>
          <w:sz w:val="22"/>
          <w:szCs w:val="22"/>
        </w:rPr>
        <w:t>in-person and/or virtual (as permissible according to local gathering restrictions).</w:t>
      </w:r>
    </w:p>
    <w:p w14:paraId="1E82B17F" w14:textId="77777777" w:rsidR="008904BE" w:rsidRPr="00AE7F2D" w:rsidRDefault="00171370" w:rsidP="00AE7F2D">
      <w:pPr>
        <w:pStyle w:val="Title"/>
        <w:numPr>
          <w:ilvl w:val="0"/>
          <w:numId w:val="7"/>
        </w:numPr>
        <w:ind w:left="720"/>
        <w:jc w:val="left"/>
        <w:rPr>
          <w:rFonts w:cs="Arial"/>
          <w:b w:val="0"/>
          <w:bCs w:val="0"/>
          <w:sz w:val="22"/>
          <w:szCs w:val="22"/>
        </w:rPr>
      </w:pPr>
      <w:r w:rsidRPr="00AE7F2D">
        <w:rPr>
          <w:rFonts w:cs="Arial"/>
          <w:b w:val="0"/>
          <w:sz w:val="22"/>
          <w:szCs w:val="22"/>
        </w:rPr>
        <w:t xml:space="preserve">Building skills of </w:t>
      </w:r>
      <w:r w:rsidR="00AE7F2D">
        <w:rPr>
          <w:rFonts w:cs="Arial"/>
          <w:b w:val="0"/>
          <w:sz w:val="22"/>
          <w:szCs w:val="22"/>
        </w:rPr>
        <w:t>s</w:t>
      </w:r>
      <w:r w:rsidR="00577F45" w:rsidRPr="00AE7F2D">
        <w:rPr>
          <w:rFonts w:cs="Arial"/>
          <w:b w:val="0"/>
          <w:sz w:val="22"/>
          <w:szCs w:val="22"/>
        </w:rPr>
        <w:t>tudent</w:t>
      </w:r>
      <w:r w:rsidR="00033D62" w:rsidRPr="00AE7F2D">
        <w:rPr>
          <w:rFonts w:cs="Arial"/>
          <w:b w:val="0"/>
          <w:sz w:val="22"/>
          <w:szCs w:val="22"/>
        </w:rPr>
        <w:t>s</w:t>
      </w:r>
      <w:r w:rsidR="00757FD6" w:rsidRPr="00AE7F2D">
        <w:rPr>
          <w:rFonts w:cs="Arial"/>
          <w:b w:val="0"/>
          <w:sz w:val="22"/>
          <w:szCs w:val="22"/>
        </w:rPr>
        <w:t xml:space="preserve"> </w:t>
      </w:r>
      <w:r w:rsidRPr="00AE7F2D">
        <w:rPr>
          <w:rFonts w:cs="Arial"/>
          <w:b w:val="0"/>
          <w:sz w:val="22"/>
          <w:szCs w:val="22"/>
        </w:rPr>
        <w:t xml:space="preserve">in </w:t>
      </w:r>
      <w:r w:rsidR="00577F45" w:rsidRPr="00AE7F2D">
        <w:rPr>
          <w:rFonts w:cs="Arial"/>
          <w:b w:val="0"/>
          <w:sz w:val="22"/>
          <w:szCs w:val="22"/>
        </w:rPr>
        <w:t>a</w:t>
      </w:r>
      <w:r w:rsidR="0027421E" w:rsidRPr="00AE7F2D">
        <w:rPr>
          <w:rFonts w:cs="Arial"/>
          <w:b w:val="0"/>
          <w:sz w:val="22"/>
          <w:szCs w:val="22"/>
        </w:rPr>
        <w:t>rts</w:t>
      </w:r>
      <w:r w:rsidRPr="00AE7F2D">
        <w:rPr>
          <w:rFonts w:cs="Arial"/>
          <w:b w:val="0"/>
          <w:sz w:val="22"/>
          <w:szCs w:val="22"/>
        </w:rPr>
        <w:t xml:space="preserve"> learning</w:t>
      </w:r>
      <w:r w:rsidR="00416A02" w:rsidRPr="00AE7F2D">
        <w:rPr>
          <w:rFonts w:cs="Arial"/>
          <w:b w:val="0"/>
          <w:sz w:val="22"/>
          <w:szCs w:val="22"/>
        </w:rPr>
        <w:t>, social emotional learning, and academic learning</w:t>
      </w:r>
      <w:r w:rsidR="00C237E9">
        <w:rPr>
          <w:rFonts w:cs="Arial"/>
          <w:b w:val="0"/>
          <w:sz w:val="22"/>
          <w:szCs w:val="22"/>
        </w:rPr>
        <w:t>.</w:t>
      </w:r>
    </w:p>
    <w:p w14:paraId="16E01DD2" w14:textId="77777777" w:rsidR="0010013C" w:rsidRPr="00317B40" w:rsidRDefault="001176B0" w:rsidP="00DA6B87">
      <w:pPr>
        <w:pStyle w:val="ColorfulList-Accent11"/>
        <w:numPr>
          <w:ilvl w:val="0"/>
          <w:numId w:val="7"/>
        </w:numPr>
        <w:ind w:left="720"/>
        <w:rPr>
          <w:color w:val="000000"/>
          <w:sz w:val="22"/>
          <w:szCs w:val="22"/>
        </w:rPr>
      </w:pPr>
      <w:r w:rsidRPr="00317B40">
        <w:rPr>
          <w:color w:val="000000"/>
          <w:sz w:val="22"/>
          <w:szCs w:val="22"/>
        </w:rPr>
        <w:t>U</w:t>
      </w:r>
      <w:r w:rsidR="00087AA0" w:rsidRPr="00317B40">
        <w:rPr>
          <w:color w:val="000000"/>
          <w:sz w:val="22"/>
          <w:szCs w:val="22"/>
        </w:rPr>
        <w:t>nderstanding of arts-based subject matter and an ability to teach art</w:t>
      </w:r>
      <w:r w:rsidR="00C301F1" w:rsidRPr="00317B40">
        <w:rPr>
          <w:color w:val="000000"/>
          <w:sz w:val="22"/>
          <w:szCs w:val="22"/>
        </w:rPr>
        <w:t>s</w:t>
      </w:r>
      <w:r w:rsidR="00087AA0" w:rsidRPr="00317B40">
        <w:rPr>
          <w:color w:val="000000"/>
          <w:sz w:val="22"/>
          <w:szCs w:val="22"/>
        </w:rPr>
        <w:t xml:space="preserve"> concepts to students with disabilities.</w:t>
      </w:r>
    </w:p>
    <w:p w14:paraId="2EE4BC1C" w14:textId="77777777" w:rsidR="00762E70" w:rsidRPr="00317B40" w:rsidRDefault="001176B0" w:rsidP="00DA6B87">
      <w:pPr>
        <w:pStyle w:val="ColorfulList-Accent11"/>
        <w:numPr>
          <w:ilvl w:val="0"/>
          <w:numId w:val="7"/>
        </w:numPr>
        <w:autoSpaceDE w:val="0"/>
        <w:autoSpaceDN w:val="0"/>
        <w:adjustRightInd w:val="0"/>
        <w:ind w:left="720"/>
        <w:rPr>
          <w:color w:val="000000"/>
          <w:sz w:val="22"/>
          <w:szCs w:val="22"/>
        </w:rPr>
      </w:pPr>
      <w:r w:rsidRPr="00317B40">
        <w:rPr>
          <w:color w:val="000000"/>
          <w:sz w:val="22"/>
          <w:szCs w:val="22"/>
        </w:rPr>
        <w:t>U</w:t>
      </w:r>
      <w:r w:rsidR="004B4F4E" w:rsidRPr="00317B40">
        <w:rPr>
          <w:color w:val="000000"/>
          <w:sz w:val="22"/>
          <w:szCs w:val="22"/>
        </w:rPr>
        <w:t xml:space="preserve">nderstanding </w:t>
      </w:r>
      <w:r w:rsidR="003F0B25" w:rsidRPr="00317B40">
        <w:rPr>
          <w:color w:val="000000"/>
          <w:sz w:val="22"/>
          <w:szCs w:val="22"/>
        </w:rPr>
        <w:t xml:space="preserve">and utilization </w:t>
      </w:r>
      <w:r w:rsidR="004B4F4E" w:rsidRPr="00317B40">
        <w:rPr>
          <w:color w:val="000000"/>
          <w:sz w:val="22"/>
          <w:szCs w:val="22"/>
        </w:rPr>
        <w:t xml:space="preserve">of </w:t>
      </w:r>
      <w:r w:rsidR="006D1D51" w:rsidRPr="00317B40">
        <w:rPr>
          <w:color w:val="000000"/>
          <w:sz w:val="22"/>
          <w:szCs w:val="22"/>
        </w:rPr>
        <w:t xml:space="preserve">current effective teaching practices, </w:t>
      </w:r>
      <w:r w:rsidR="00363B13" w:rsidRPr="00317B40">
        <w:rPr>
          <w:color w:val="000000"/>
          <w:sz w:val="22"/>
          <w:szCs w:val="22"/>
        </w:rPr>
        <w:t>strat</w:t>
      </w:r>
      <w:r w:rsidR="00D86ECD" w:rsidRPr="00317B40">
        <w:rPr>
          <w:color w:val="000000"/>
          <w:sz w:val="22"/>
          <w:szCs w:val="22"/>
        </w:rPr>
        <w:t>e</w:t>
      </w:r>
      <w:r w:rsidR="00363B13" w:rsidRPr="00317B40">
        <w:rPr>
          <w:color w:val="000000"/>
          <w:sz w:val="22"/>
          <w:szCs w:val="22"/>
        </w:rPr>
        <w:t>gies</w:t>
      </w:r>
      <w:r w:rsidR="006D1D51" w:rsidRPr="00317B40">
        <w:rPr>
          <w:color w:val="000000"/>
          <w:sz w:val="22"/>
          <w:szCs w:val="22"/>
        </w:rPr>
        <w:t>,</w:t>
      </w:r>
      <w:r w:rsidR="00A43F25" w:rsidRPr="00317B40">
        <w:rPr>
          <w:color w:val="000000"/>
          <w:sz w:val="22"/>
          <w:szCs w:val="22"/>
        </w:rPr>
        <w:t xml:space="preserve"> and techniques</w:t>
      </w:r>
      <w:r w:rsidR="000D444A" w:rsidRPr="00317B40">
        <w:rPr>
          <w:color w:val="000000"/>
          <w:sz w:val="22"/>
          <w:szCs w:val="22"/>
        </w:rPr>
        <w:t xml:space="preserve"> </w:t>
      </w:r>
      <w:r w:rsidR="00CD7EA1" w:rsidRPr="00317B40">
        <w:rPr>
          <w:color w:val="000000"/>
          <w:sz w:val="22"/>
          <w:szCs w:val="22"/>
        </w:rPr>
        <w:t xml:space="preserve">that facilitate learning for </w:t>
      </w:r>
      <w:r w:rsidR="00087AA0" w:rsidRPr="00317B40">
        <w:rPr>
          <w:color w:val="000000"/>
          <w:sz w:val="22"/>
          <w:szCs w:val="22"/>
        </w:rPr>
        <w:t>students</w:t>
      </w:r>
      <w:r w:rsidR="00CD7EA1" w:rsidRPr="00317B40">
        <w:rPr>
          <w:color w:val="000000"/>
          <w:sz w:val="22"/>
          <w:szCs w:val="22"/>
        </w:rPr>
        <w:t xml:space="preserve"> with disabilities</w:t>
      </w:r>
      <w:r w:rsidR="00EC0E95" w:rsidRPr="00317B40">
        <w:rPr>
          <w:color w:val="000000"/>
          <w:sz w:val="22"/>
          <w:szCs w:val="22"/>
        </w:rPr>
        <w:t xml:space="preserve"> and allow students with disabilities to be fully included in arts programming</w:t>
      </w:r>
      <w:r w:rsidR="00CD7EA1" w:rsidRPr="00317B40">
        <w:rPr>
          <w:color w:val="000000"/>
          <w:sz w:val="22"/>
          <w:szCs w:val="22"/>
        </w:rPr>
        <w:t>.</w:t>
      </w:r>
    </w:p>
    <w:p w14:paraId="18114834" w14:textId="77777777" w:rsidR="00822BF9" w:rsidRPr="00317B40" w:rsidRDefault="007431A0" w:rsidP="00DA6B87">
      <w:pPr>
        <w:pStyle w:val="ColorfulList-Accent11"/>
        <w:numPr>
          <w:ilvl w:val="0"/>
          <w:numId w:val="7"/>
        </w:numPr>
        <w:autoSpaceDE w:val="0"/>
        <w:autoSpaceDN w:val="0"/>
        <w:adjustRightInd w:val="0"/>
        <w:ind w:left="720"/>
        <w:rPr>
          <w:sz w:val="22"/>
          <w:szCs w:val="22"/>
          <w:u w:val="single"/>
        </w:rPr>
      </w:pPr>
      <w:r w:rsidRPr="00317B40">
        <w:rPr>
          <w:color w:val="000000"/>
          <w:sz w:val="22"/>
          <w:szCs w:val="22"/>
        </w:rPr>
        <w:t>Substantively i</w:t>
      </w:r>
      <w:r w:rsidR="006C2AD6" w:rsidRPr="00317B40">
        <w:rPr>
          <w:color w:val="000000"/>
          <w:sz w:val="22"/>
          <w:szCs w:val="22"/>
        </w:rPr>
        <w:t xml:space="preserve">nvolving personnel, consultants, and/or advisors with special education </w:t>
      </w:r>
      <w:r w:rsidR="008C4E83" w:rsidRPr="00317B40">
        <w:rPr>
          <w:color w:val="000000"/>
          <w:sz w:val="22"/>
          <w:szCs w:val="22"/>
          <w:u w:val="single"/>
        </w:rPr>
        <w:t>credentials</w:t>
      </w:r>
      <w:r w:rsidR="006C2AD6" w:rsidRPr="00317B40">
        <w:rPr>
          <w:color w:val="000000"/>
          <w:sz w:val="22"/>
          <w:szCs w:val="22"/>
        </w:rPr>
        <w:t xml:space="preserve"> in the development and/or delivery of the program.</w:t>
      </w:r>
    </w:p>
    <w:p w14:paraId="6A0BB80C" w14:textId="77777777" w:rsidR="0096284A" w:rsidRPr="00317B40" w:rsidRDefault="0096284A" w:rsidP="00C5022E">
      <w:pPr>
        <w:pStyle w:val="ColorfulList-Accent11"/>
        <w:autoSpaceDE w:val="0"/>
        <w:autoSpaceDN w:val="0"/>
        <w:adjustRightInd w:val="0"/>
        <w:ind w:left="360"/>
        <w:rPr>
          <w:sz w:val="22"/>
          <w:szCs w:val="22"/>
          <w:u w:val="single"/>
        </w:rPr>
      </w:pPr>
    </w:p>
    <w:p w14:paraId="5EA0974C" w14:textId="77777777" w:rsidR="005B03F1" w:rsidRPr="00317B40" w:rsidRDefault="005B03F1" w:rsidP="0048396E">
      <w:pPr>
        <w:rPr>
          <w:b/>
          <w:sz w:val="22"/>
          <w:szCs w:val="22"/>
          <w:u w:val="single"/>
        </w:rPr>
      </w:pPr>
      <w:r w:rsidRPr="00317B40">
        <w:rPr>
          <w:b/>
          <w:sz w:val="22"/>
          <w:szCs w:val="22"/>
          <w:u w:val="single"/>
        </w:rPr>
        <w:t>Contract Amount, Term and Payment Structure</w:t>
      </w:r>
    </w:p>
    <w:p w14:paraId="51D930E0" w14:textId="77777777" w:rsidR="005B03F1" w:rsidRPr="00317B40" w:rsidRDefault="005B03F1" w:rsidP="0048396E">
      <w:pPr>
        <w:rPr>
          <w:b/>
          <w:sz w:val="22"/>
          <w:szCs w:val="22"/>
          <w:u w:val="single"/>
        </w:rPr>
      </w:pPr>
    </w:p>
    <w:p w14:paraId="1434DB4B" w14:textId="272E33E3" w:rsidR="00BB6EAE" w:rsidRPr="00D657A3" w:rsidRDefault="005B03F1" w:rsidP="00DA6B87">
      <w:pPr>
        <w:pStyle w:val="ColorfulList-Accent11"/>
        <w:ind w:left="0"/>
        <w:contextualSpacing w:val="0"/>
        <w:rPr>
          <w:sz w:val="22"/>
          <w:szCs w:val="22"/>
        </w:rPr>
      </w:pPr>
      <w:r w:rsidRPr="00317B40">
        <w:rPr>
          <w:sz w:val="22"/>
          <w:szCs w:val="22"/>
        </w:rPr>
        <w:t xml:space="preserve">The Kennedy Center is seeking proposals from contractors to </w:t>
      </w:r>
      <w:r w:rsidR="001F6559" w:rsidRPr="00317B40">
        <w:rPr>
          <w:sz w:val="22"/>
          <w:szCs w:val="22"/>
        </w:rPr>
        <w:t>perform</w:t>
      </w:r>
      <w:r w:rsidRPr="00317B40">
        <w:rPr>
          <w:sz w:val="22"/>
          <w:szCs w:val="22"/>
        </w:rPr>
        <w:t xml:space="preserve"> </w:t>
      </w:r>
      <w:r w:rsidR="001F6559" w:rsidRPr="00317B40">
        <w:rPr>
          <w:sz w:val="22"/>
          <w:szCs w:val="22"/>
        </w:rPr>
        <w:t xml:space="preserve">VSA </w:t>
      </w:r>
      <w:r w:rsidR="00AF57B8" w:rsidRPr="00317B40">
        <w:rPr>
          <w:sz w:val="22"/>
          <w:szCs w:val="22"/>
        </w:rPr>
        <w:t>EZ</w:t>
      </w:r>
      <w:r w:rsidR="0010013C" w:rsidRPr="00317B40">
        <w:rPr>
          <w:sz w:val="22"/>
          <w:szCs w:val="22"/>
        </w:rPr>
        <w:t xml:space="preserve"> </w:t>
      </w:r>
      <w:r w:rsidR="00C640A1" w:rsidRPr="00317B40">
        <w:rPr>
          <w:sz w:val="22"/>
          <w:szCs w:val="22"/>
        </w:rPr>
        <w:t>Program</w:t>
      </w:r>
      <w:r w:rsidR="001F6559" w:rsidRPr="00317B40">
        <w:rPr>
          <w:sz w:val="22"/>
          <w:szCs w:val="22"/>
        </w:rPr>
        <w:t>s</w:t>
      </w:r>
      <w:r w:rsidRPr="00317B40">
        <w:rPr>
          <w:sz w:val="22"/>
          <w:szCs w:val="22"/>
        </w:rPr>
        <w:t xml:space="preserve">. The Center will accept only </w:t>
      </w:r>
      <w:r w:rsidR="00214427" w:rsidRPr="00317B40">
        <w:rPr>
          <w:sz w:val="22"/>
          <w:szCs w:val="22"/>
        </w:rPr>
        <w:t>1 (</w:t>
      </w:r>
      <w:r w:rsidRPr="00317B40">
        <w:rPr>
          <w:sz w:val="22"/>
          <w:szCs w:val="22"/>
        </w:rPr>
        <w:t>one</w:t>
      </w:r>
      <w:r w:rsidR="00214427" w:rsidRPr="00317B40">
        <w:rPr>
          <w:sz w:val="22"/>
          <w:szCs w:val="22"/>
        </w:rPr>
        <w:t>)</w:t>
      </w:r>
      <w:r w:rsidRPr="00317B40">
        <w:rPr>
          <w:sz w:val="22"/>
          <w:szCs w:val="22"/>
        </w:rPr>
        <w:t xml:space="preserve"> </w:t>
      </w:r>
      <w:r w:rsidR="001F6559" w:rsidRPr="00317B40">
        <w:rPr>
          <w:sz w:val="22"/>
          <w:szCs w:val="22"/>
        </w:rPr>
        <w:t xml:space="preserve">VSA </w:t>
      </w:r>
      <w:r w:rsidR="00AF57B8" w:rsidRPr="00317B40">
        <w:rPr>
          <w:sz w:val="22"/>
          <w:szCs w:val="22"/>
        </w:rPr>
        <w:t>EZ</w:t>
      </w:r>
      <w:r w:rsidR="007F0A7A" w:rsidRPr="00317B40">
        <w:rPr>
          <w:sz w:val="22"/>
          <w:szCs w:val="22"/>
        </w:rPr>
        <w:t xml:space="preserve"> </w:t>
      </w:r>
      <w:r w:rsidR="00C640A1" w:rsidRPr="00317B40">
        <w:rPr>
          <w:sz w:val="22"/>
          <w:szCs w:val="22"/>
        </w:rPr>
        <w:t>Program</w:t>
      </w:r>
      <w:r w:rsidR="007F0A7A" w:rsidRPr="00317B40">
        <w:rPr>
          <w:sz w:val="22"/>
          <w:szCs w:val="22"/>
        </w:rPr>
        <w:t xml:space="preserve"> </w:t>
      </w:r>
      <w:r w:rsidRPr="00317B40">
        <w:rPr>
          <w:sz w:val="22"/>
          <w:szCs w:val="22"/>
        </w:rPr>
        <w:t>proposal per contractor.</w:t>
      </w:r>
      <w:r w:rsidR="00BB6EAE" w:rsidRPr="00317B40">
        <w:rPr>
          <w:sz w:val="22"/>
          <w:szCs w:val="22"/>
        </w:rPr>
        <w:t xml:space="preserve"> Contract award is subject to Kennedy Center funding availability for the VSA </w:t>
      </w:r>
      <w:r w:rsidR="00AF57B8" w:rsidRPr="00317B40">
        <w:rPr>
          <w:sz w:val="22"/>
          <w:szCs w:val="22"/>
        </w:rPr>
        <w:t>EZ</w:t>
      </w:r>
      <w:r w:rsidR="00BB6EAE" w:rsidRPr="00317B40">
        <w:rPr>
          <w:sz w:val="22"/>
          <w:szCs w:val="22"/>
        </w:rPr>
        <w:t xml:space="preserve"> </w:t>
      </w:r>
      <w:r w:rsidR="00C640A1" w:rsidRPr="00317B40">
        <w:rPr>
          <w:sz w:val="22"/>
          <w:szCs w:val="22"/>
        </w:rPr>
        <w:t>Program</w:t>
      </w:r>
      <w:r w:rsidR="00BB6EAE" w:rsidRPr="00317B40">
        <w:rPr>
          <w:sz w:val="22"/>
          <w:szCs w:val="22"/>
        </w:rPr>
        <w:t xml:space="preserve">. </w:t>
      </w:r>
      <w:r w:rsidR="00D657A3">
        <w:rPr>
          <w:sz w:val="22"/>
          <w:szCs w:val="22"/>
        </w:rPr>
        <w:t xml:space="preserve">For </w:t>
      </w:r>
      <w:r w:rsidR="00051B09">
        <w:rPr>
          <w:sz w:val="22"/>
          <w:szCs w:val="22"/>
        </w:rPr>
        <w:t>organizations</w:t>
      </w:r>
      <w:r w:rsidR="00D657A3">
        <w:rPr>
          <w:sz w:val="22"/>
          <w:szCs w:val="22"/>
        </w:rPr>
        <w:t xml:space="preserve"> with a </w:t>
      </w:r>
      <w:r w:rsidR="00D657A3" w:rsidRPr="00D657A3">
        <w:rPr>
          <w:sz w:val="22"/>
          <w:szCs w:val="22"/>
        </w:rPr>
        <w:t>202</w:t>
      </w:r>
      <w:r w:rsidR="0060145B">
        <w:rPr>
          <w:sz w:val="22"/>
          <w:szCs w:val="22"/>
        </w:rPr>
        <w:t>3</w:t>
      </w:r>
      <w:r w:rsidR="00D657A3" w:rsidRPr="00D657A3">
        <w:rPr>
          <w:sz w:val="22"/>
          <w:szCs w:val="22"/>
        </w:rPr>
        <w:t>-202</w:t>
      </w:r>
      <w:r w:rsidR="0060145B">
        <w:rPr>
          <w:sz w:val="22"/>
          <w:szCs w:val="22"/>
        </w:rPr>
        <w:t>4</w:t>
      </w:r>
      <w:r w:rsidR="00D657A3" w:rsidRPr="00D657A3">
        <w:rPr>
          <w:sz w:val="22"/>
          <w:szCs w:val="22"/>
        </w:rPr>
        <w:t xml:space="preserve"> VSA </w:t>
      </w:r>
      <w:r w:rsidR="00051B09">
        <w:rPr>
          <w:sz w:val="22"/>
          <w:szCs w:val="22"/>
        </w:rPr>
        <w:t>P</w:t>
      </w:r>
      <w:r w:rsidR="00D657A3" w:rsidRPr="00D657A3">
        <w:rPr>
          <w:sz w:val="22"/>
          <w:szCs w:val="22"/>
        </w:rPr>
        <w:t>rogram contract, a 202</w:t>
      </w:r>
      <w:r w:rsidR="0060145B">
        <w:rPr>
          <w:sz w:val="22"/>
          <w:szCs w:val="22"/>
        </w:rPr>
        <w:t>4</w:t>
      </w:r>
      <w:r w:rsidR="00D657A3" w:rsidRPr="00D657A3">
        <w:rPr>
          <w:sz w:val="22"/>
          <w:szCs w:val="22"/>
        </w:rPr>
        <w:t>-202</w:t>
      </w:r>
      <w:r w:rsidR="0060145B">
        <w:rPr>
          <w:sz w:val="22"/>
          <w:szCs w:val="22"/>
        </w:rPr>
        <w:t>5</w:t>
      </w:r>
      <w:r w:rsidR="00D657A3" w:rsidRPr="00D657A3">
        <w:rPr>
          <w:sz w:val="22"/>
          <w:szCs w:val="22"/>
        </w:rPr>
        <w:t xml:space="preserve"> </w:t>
      </w:r>
      <w:r w:rsidR="00BB6EAE" w:rsidRPr="00D657A3">
        <w:rPr>
          <w:sz w:val="22"/>
          <w:szCs w:val="22"/>
        </w:rPr>
        <w:t xml:space="preserve">award is also contingent upon </w:t>
      </w:r>
      <w:r w:rsidR="0060145B">
        <w:rPr>
          <w:sz w:val="22"/>
          <w:szCs w:val="22"/>
        </w:rPr>
        <w:t>satisfactory</w:t>
      </w:r>
      <w:r w:rsidR="00BB6EAE" w:rsidRPr="00D657A3">
        <w:rPr>
          <w:sz w:val="22"/>
          <w:szCs w:val="22"/>
        </w:rPr>
        <w:t xml:space="preserve"> completion of </w:t>
      </w:r>
      <w:r w:rsidR="00D657A3" w:rsidRPr="00D657A3">
        <w:rPr>
          <w:sz w:val="22"/>
          <w:szCs w:val="22"/>
        </w:rPr>
        <w:t>the</w:t>
      </w:r>
      <w:r w:rsidR="00BB6EAE" w:rsidRPr="00D657A3">
        <w:rPr>
          <w:sz w:val="22"/>
          <w:szCs w:val="22"/>
        </w:rPr>
        <w:t xml:space="preserve"> </w:t>
      </w:r>
      <w:r w:rsidR="00B55D52" w:rsidRPr="00D657A3">
        <w:rPr>
          <w:sz w:val="22"/>
          <w:szCs w:val="22"/>
        </w:rPr>
        <w:t>20</w:t>
      </w:r>
      <w:r w:rsidR="004F70B1" w:rsidRPr="00D657A3">
        <w:rPr>
          <w:sz w:val="22"/>
          <w:szCs w:val="22"/>
        </w:rPr>
        <w:t>2</w:t>
      </w:r>
      <w:r w:rsidR="0060145B">
        <w:rPr>
          <w:sz w:val="22"/>
          <w:szCs w:val="22"/>
        </w:rPr>
        <w:t>3</w:t>
      </w:r>
      <w:r w:rsidR="00B55D52" w:rsidRPr="00D657A3">
        <w:rPr>
          <w:sz w:val="22"/>
          <w:szCs w:val="22"/>
        </w:rPr>
        <w:t>-20</w:t>
      </w:r>
      <w:r w:rsidR="00565696" w:rsidRPr="00D657A3">
        <w:rPr>
          <w:sz w:val="22"/>
          <w:szCs w:val="22"/>
        </w:rPr>
        <w:t>2</w:t>
      </w:r>
      <w:r w:rsidR="0060145B">
        <w:rPr>
          <w:sz w:val="22"/>
          <w:szCs w:val="22"/>
        </w:rPr>
        <w:t>4</w:t>
      </w:r>
      <w:r w:rsidR="006D1D51" w:rsidRPr="00D657A3">
        <w:rPr>
          <w:sz w:val="22"/>
          <w:szCs w:val="22"/>
        </w:rPr>
        <w:t xml:space="preserve"> </w:t>
      </w:r>
      <w:r w:rsidR="00BB6EAE" w:rsidRPr="00D657A3">
        <w:rPr>
          <w:sz w:val="22"/>
          <w:szCs w:val="22"/>
        </w:rPr>
        <w:t>contract.</w:t>
      </w:r>
    </w:p>
    <w:p w14:paraId="4ACD7E86" w14:textId="77777777" w:rsidR="00DA6B87" w:rsidRPr="00D657A3" w:rsidRDefault="00DA6B87" w:rsidP="00DA6B87">
      <w:pPr>
        <w:pStyle w:val="ColorfulList-Accent11"/>
        <w:ind w:left="0"/>
        <w:contextualSpacing w:val="0"/>
        <w:rPr>
          <w:sz w:val="22"/>
          <w:szCs w:val="22"/>
        </w:rPr>
      </w:pPr>
    </w:p>
    <w:p w14:paraId="487BAFF3" w14:textId="5DB6EDD3" w:rsidR="005B03F1" w:rsidRPr="00D657A3" w:rsidRDefault="005B03F1" w:rsidP="0048396E">
      <w:pPr>
        <w:pStyle w:val="ColorfulList-Accent11"/>
        <w:numPr>
          <w:ilvl w:val="0"/>
          <w:numId w:val="2"/>
        </w:numPr>
        <w:contextualSpacing w:val="0"/>
        <w:rPr>
          <w:sz w:val="22"/>
          <w:szCs w:val="22"/>
        </w:rPr>
      </w:pPr>
      <w:r w:rsidRPr="00D657A3">
        <w:rPr>
          <w:b/>
          <w:sz w:val="22"/>
          <w:szCs w:val="22"/>
        </w:rPr>
        <w:t xml:space="preserve">Contract Term: </w:t>
      </w:r>
      <w:r w:rsidRPr="00D657A3">
        <w:rPr>
          <w:sz w:val="22"/>
          <w:szCs w:val="22"/>
        </w:rPr>
        <w:t xml:space="preserve">The term of the contract will be for no more than 11 </w:t>
      </w:r>
      <w:r w:rsidR="00214427" w:rsidRPr="00D657A3">
        <w:rPr>
          <w:sz w:val="22"/>
          <w:szCs w:val="22"/>
        </w:rPr>
        <w:t xml:space="preserve">(eleven) </w:t>
      </w:r>
      <w:r w:rsidRPr="00D657A3">
        <w:rPr>
          <w:sz w:val="22"/>
          <w:szCs w:val="22"/>
        </w:rPr>
        <w:t xml:space="preserve">months, from October </w:t>
      </w:r>
      <w:r w:rsidR="0060145B">
        <w:rPr>
          <w:sz w:val="22"/>
          <w:szCs w:val="22"/>
        </w:rPr>
        <w:t>1</w:t>
      </w:r>
      <w:r w:rsidRPr="00D657A3">
        <w:rPr>
          <w:sz w:val="22"/>
          <w:szCs w:val="22"/>
        </w:rPr>
        <w:t xml:space="preserve">, </w:t>
      </w:r>
      <w:r w:rsidR="00B55D52" w:rsidRPr="00D657A3">
        <w:rPr>
          <w:sz w:val="22"/>
          <w:szCs w:val="22"/>
        </w:rPr>
        <w:t>20</w:t>
      </w:r>
      <w:r w:rsidR="00565696" w:rsidRPr="00D657A3">
        <w:rPr>
          <w:sz w:val="22"/>
          <w:szCs w:val="22"/>
        </w:rPr>
        <w:t>2</w:t>
      </w:r>
      <w:r w:rsidR="0060145B">
        <w:rPr>
          <w:sz w:val="22"/>
          <w:szCs w:val="22"/>
        </w:rPr>
        <w:t>4</w:t>
      </w:r>
      <w:r w:rsidR="00B55D52" w:rsidRPr="00D657A3">
        <w:rPr>
          <w:sz w:val="22"/>
          <w:szCs w:val="22"/>
        </w:rPr>
        <w:t xml:space="preserve"> </w:t>
      </w:r>
      <w:r w:rsidRPr="00D657A3">
        <w:rPr>
          <w:sz w:val="22"/>
          <w:szCs w:val="22"/>
        </w:rPr>
        <w:t xml:space="preserve">to August 31, </w:t>
      </w:r>
      <w:r w:rsidR="00B55D52" w:rsidRPr="00D657A3">
        <w:rPr>
          <w:sz w:val="22"/>
          <w:szCs w:val="22"/>
        </w:rPr>
        <w:t>202</w:t>
      </w:r>
      <w:r w:rsidR="0060145B">
        <w:rPr>
          <w:sz w:val="22"/>
          <w:szCs w:val="22"/>
        </w:rPr>
        <w:t>5</w:t>
      </w:r>
      <w:r w:rsidRPr="00D657A3">
        <w:rPr>
          <w:sz w:val="22"/>
          <w:szCs w:val="22"/>
        </w:rPr>
        <w:t xml:space="preserve">, and execution of the </w:t>
      </w:r>
      <w:r w:rsidR="004726F8" w:rsidRPr="00D657A3">
        <w:rPr>
          <w:sz w:val="22"/>
          <w:szCs w:val="22"/>
        </w:rPr>
        <w:t>services</w:t>
      </w:r>
      <w:r w:rsidRPr="00D657A3">
        <w:rPr>
          <w:sz w:val="22"/>
          <w:szCs w:val="22"/>
        </w:rPr>
        <w:t xml:space="preserve"> must take place within this </w:t>
      </w:r>
      <w:r w:rsidR="00AF57B8" w:rsidRPr="00D657A3">
        <w:rPr>
          <w:sz w:val="22"/>
          <w:szCs w:val="22"/>
        </w:rPr>
        <w:t>period</w:t>
      </w:r>
      <w:r w:rsidRPr="00D657A3">
        <w:rPr>
          <w:sz w:val="22"/>
          <w:szCs w:val="22"/>
        </w:rPr>
        <w:t>.</w:t>
      </w:r>
      <w:r w:rsidR="00A83B5B" w:rsidRPr="00D657A3">
        <w:rPr>
          <w:sz w:val="22"/>
          <w:szCs w:val="22"/>
        </w:rPr>
        <w:t xml:space="preserve"> </w:t>
      </w:r>
    </w:p>
    <w:p w14:paraId="4C19CBE0" w14:textId="77777777" w:rsidR="00A40351" w:rsidRPr="00D657A3" w:rsidRDefault="005B03F1" w:rsidP="0048396E">
      <w:pPr>
        <w:pStyle w:val="ColorfulList-Accent11"/>
        <w:numPr>
          <w:ilvl w:val="0"/>
          <w:numId w:val="2"/>
        </w:numPr>
        <w:contextualSpacing w:val="0"/>
        <w:rPr>
          <w:sz w:val="22"/>
          <w:szCs w:val="22"/>
        </w:rPr>
      </w:pPr>
      <w:r w:rsidRPr="00D657A3">
        <w:rPr>
          <w:b/>
          <w:color w:val="000000"/>
          <w:sz w:val="22"/>
          <w:szCs w:val="22"/>
        </w:rPr>
        <w:t>Contract Amount</w:t>
      </w:r>
      <w:r w:rsidRPr="00D657A3">
        <w:rPr>
          <w:color w:val="000000"/>
          <w:sz w:val="22"/>
          <w:szCs w:val="22"/>
        </w:rPr>
        <w:t xml:space="preserve">: </w:t>
      </w:r>
      <w:r w:rsidR="00EC45A2">
        <w:rPr>
          <w:sz w:val="22"/>
          <w:szCs w:val="22"/>
        </w:rPr>
        <w:t xml:space="preserve">Up to </w:t>
      </w:r>
      <w:r w:rsidR="00237662" w:rsidRPr="00D657A3">
        <w:rPr>
          <w:sz w:val="22"/>
          <w:szCs w:val="22"/>
        </w:rPr>
        <w:t>$</w:t>
      </w:r>
      <w:r w:rsidR="00EC45A2">
        <w:rPr>
          <w:sz w:val="22"/>
          <w:szCs w:val="22"/>
        </w:rPr>
        <w:t>5</w:t>
      </w:r>
      <w:r w:rsidR="000D523E" w:rsidRPr="00D657A3">
        <w:rPr>
          <w:sz w:val="22"/>
          <w:szCs w:val="22"/>
        </w:rPr>
        <w:t>,000</w:t>
      </w:r>
      <w:r w:rsidR="00237662" w:rsidRPr="00D657A3">
        <w:rPr>
          <w:sz w:val="22"/>
          <w:szCs w:val="22"/>
        </w:rPr>
        <w:t xml:space="preserve"> per contract</w:t>
      </w:r>
      <w:r w:rsidR="00101FBB" w:rsidRPr="00D657A3">
        <w:rPr>
          <w:sz w:val="22"/>
          <w:szCs w:val="22"/>
        </w:rPr>
        <w:t xml:space="preserve">. </w:t>
      </w:r>
      <w:r w:rsidRPr="00D657A3">
        <w:rPr>
          <w:sz w:val="22"/>
          <w:szCs w:val="22"/>
        </w:rPr>
        <w:t>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D657A3" w:rsidRPr="00D657A3">
        <w:rPr>
          <w:sz w:val="22"/>
          <w:szCs w:val="22"/>
        </w:rPr>
        <w:t xml:space="preserve"> (see page 9)</w:t>
      </w:r>
      <w:r w:rsidRPr="00D657A3">
        <w:rPr>
          <w:sz w:val="22"/>
          <w:szCs w:val="22"/>
        </w:rPr>
        <w:t>.</w:t>
      </w:r>
      <w:r w:rsidR="00F35188" w:rsidRPr="00D657A3">
        <w:rPr>
          <w:sz w:val="22"/>
          <w:szCs w:val="22"/>
        </w:rPr>
        <w:t xml:space="preserve"> </w:t>
      </w:r>
    </w:p>
    <w:p w14:paraId="14AF3EF9" w14:textId="77777777" w:rsidR="005B03F1" w:rsidRPr="00D657A3" w:rsidRDefault="005B03F1" w:rsidP="0048396E">
      <w:pPr>
        <w:pStyle w:val="ColorfulList-Accent11"/>
        <w:numPr>
          <w:ilvl w:val="0"/>
          <w:numId w:val="2"/>
        </w:numPr>
        <w:contextualSpacing w:val="0"/>
        <w:rPr>
          <w:sz w:val="22"/>
          <w:szCs w:val="22"/>
        </w:rPr>
      </w:pPr>
      <w:r w:rsidRPr="00D657A3">
        <w:rPr>
          <w:b/>
          <w:sz w:val="22"/>
          <w:szCs w:val="22"/>
        </w:rPr>
        <w:t>Payment Structure:</w:t>
      </w:r>
      <w:r w:rsidRPr="00D657A3">
        <w:rPr>
          <w:sz w:val="22"/>
          <w:szCs w:val="22"/>
        </w:rPr>
        <w:t xml:space="preserve"> Payment will be made in </w:t>
      </w:r>
      <w:r w:rsidR="00AF57B8" w:rsidRPr="00D657A3">
        <w:rPr>
          <w:sz w:val="22"/>
          <w:szCs w:val="22"/>
        </w:rPr>
        <w:t>2</w:t>
      </w:r>
      <w:r w:rsidR="00802C40" w:rsidRPr="00D657A3">
        <w:rPr>
          <w:sz w:val="22"/>
          <w:szCs w:val="22"/>
        </w:rPr>
        <w:t xml:space="preserve"> (</w:t>
      </w:r>
      <w:r w:rsidR="00AF57B8" w:rsidRPr="00D657A3">
        <w:rPr>
          <w:sz w:val="22"/>
          <w:szCs w:val="22"/>
        </w:rPr>
        <w:t>two</w:t>
      </w:r>
      <w:r w:rsidR="00802C40" w:rsidRPr="00D657A3">
        <w:rPr>
          <w:sz w:val="22"/>
          <w:szCs w:val="22"/>
        </w:rPr>
        <w:t>)</w:t>
      </w:r>
      <w:r w:rsidRPr="00D657A3">
        <w:rPr>
          <w:sz w:val="22"/>
          <w:szCs w:val="22"/>
        </w:rPr>
        <w:t xml:space="preserve"> parts upon demonstrated satisfactory completion of tasks and receipt of </w:t>
      </w:r>
      <w:r w:rsidR="00AF57B8" w:rsidRPr="00D657A3">
        <w:rPr>
          <w:sz w:val="22"/>
          <w:szCs w:val="22"/>
        </w:rPr>
        <w:t>final</w:t>
      </w:r>
      <w:r w:rsidR="00350372" w:rsidRPr="00D657A3">
        <w:rPr>
          <w:sz w:val="22"/>
          <w:szCs w:val="22"/>
        </w:rPr>
        <w:t xml:space="preserve"> report</w:t>
      </w:r>
      <w:r w:rsidRPr="00D657A3">
        <w:rPr>
          <w:sz w:val="22"/>
          <w:szCs w:val="22"/>
        </w:rPr>
        <w:t xml:space="preserve"> and invoice from the contractor.</w:t>
      </w:r>
      <w:r w:rsidR="008A22AB" w:rsidRPr="00D657A3">
        <w:rPr>
          <w:sz w:val="22"/>
          <w:szCs w:val="22"/>
        </w:rPr>
        <w:t xml:space="preserve"> Payments will occur on the following schedule:</w:t>
      </w:r>
    </w:p>
    <w:p w14:paraId="220F8DD5" w14:textId="659BF5FF" w:rsidR="008A22AB" w:rsidRPr="00D657A3" w:rsidRDefault="008A22AB" w:rsidP="005E51EA">
      <w:pPr>
        <w:pStyle w:val="ColorfulList-Accent11"/>
        <w:numPr>
          <w:ilvl w:val="1"/>
          <w:numId w:val="9"/>
        </w:numPr>
        <w:contextualSpacing w:val="0"/>
        <w:rPr>
          <w:sz w:val="22"/>
          <w:szCs w:val="22"/>
        </w:rPr>
      </w:pPr>
      <w:r w:rsidRPr="00D657A3">
        <w:rPr>
          <w:b/>
          <w:sz w:val="22"/>
          <w:szCs w:val="22"/>
        </w:rPr>
        <w:t>Payment 1:</w:t>
      </w:r>
      <w:r w:rsidRPr="00D657A3">
        <w:rPr>
          <w:sz w:val="22"/>
          <w:szCs w:val="22"/>
        </w:rPr>
        <w:t xml:space="preserve"> </w:t>
      </w:r>
      <w:r w:rsidR="00857D3D" w:rsidRPr="00D657A3">
        <w:rPr>
          <w:sz w:val="22"/>
          <w:szCs w:val="22"/>
        </w:rPr>
        <w:t>6</w:t>
      </w:r>
      <w:r w:rsidRPr="00D657A3">
        <w:rPr>
          <w:sz w:val="22"/>
          <w:szCs w:val="22"/>
        </w:rPr>
        <w:t xml:space="preserve">0% of contract amount </w:t>
      </w:r>
      <w:r w:rsidR="009F5B26" w:rsidRPr="00D657A3">
        <w:rPr>
          <w:sz w:val="22"/>
          <w:szCs w:val="22"/>
        </w:rPr>
        <w:t xml:space="preserve">after October </w:t>
      </w:r>
      <w:r w:rsidR="0060145B">
        <w:rPr>
          <w:sz w:val="22"/>
          <w:szCs w:val="22"/>
        </w:rPr>
        <w:t>1</w:t>
      </w:r>
      <w:r w:rsidR="00E00380" w:rsidRPr="00D657A3">
        <w:rPr>
          <w:sz w:val="22"/>
          <w:szCs w:val="22"/>
        </w:rPr>
        <w:t xml:space="preserve">, </w:t>
      </w:r>
      <w:r w:rsidR="00B55D52" w:rsidRPr="00D657A3">
        <w:rPr>
          <w:sz w:val="22"/>
          <w:szCs w:val="22"/>
        </w:rPr>
        <w:t>20</w:t>
      </w:r>
      <w:r w:rsidR="00614105" w:rsidRPr="00D657A3">
        <w:rPr>
          <w:sz w:val="22"/>
          <w:szCs w:val="22"/>
        </w:rPr>
        <w:t>2</w:t>
      </w:r>
      <w:r w:rsidR="0060145B">
        <w:rPr>
          <w:sz w:val="22"/>
          <w:szCs w:val="22"/>
        </w:rPr>
        <w:t>4</w:t>
      </w:r>
      <w:r w:rsidR="00B55D52" w:rsidRPr="00D657A3">
        <w:rPr>
          <w:sz w:val="22"/>
          <w:szCs w:val="22"/>
        </w:rPr>
        <w:t xml:space="preserve"> </w:t>
      </w:r>
      <w:r w:rsidR="009F5B26" w:rsidRPr="00D657A3">
        <w:rPr>
          <w:sz w:val="22"/>
          <w:szCs w:val="22"/>
        </w:rPr>
        <w:t xml:space="preserve">with </w:t>
      </w:r>
      <w:r w:rsidRPr="00D657A3">
        <w:rPr>
          <w:sz w:val="22"/>
          <w:szCs w:val="22"/>
        </w:rPr>
        <w:t>receipt of signed contract agreement</w:t>
      </w:r>
      <w:r w:rsidR="006246F3" w:rsidRPr="00D657A3">
        <w:rPr>
          <w:sz w:val="22"/>
          <w:szCs w:val="22"/>
        </w:rPr>
        <w:t xml:space="preserve">, </w:t>
      </w:r>
      <w:r w:rsidR="006246F3" w:rsidRPr="00D657A3">
        <w:rPr>
          <w:rFonts w:eastAsia="Times New Roman"/>
          <w:sz w:val="22"/>
          <w:szCs w:val="22"/>
        </w:rPr>
        <w:t xml:space="preserve">payment timing contingent on Kennedy Center’s receipt of budgeted </w:t>
      </w:r>
      <w:r w:rsidR="000A0D77" w:rsidRPr="00D657A3">
        <w:rPr>
          <w:rFonts w:eastAsia="Times New Roman"/>
          <w:sz w:val="22"/>
          <w:szCs w:val="22"/>
        </w:rPr>
        <w:t xml:space="preserve">U.S. </w:t>
      </w:r>
      <w:r w:rsidR="006246F3" w:rsidRPr="00D657A3">
        <w:rPr>
          <w:rFonts w:eastAsia="Times New Roman"/>
          <w:sz w:val="22"/>
          <w:szCs w:val="22"/>
        </w:rPr>
        <w:t>Department of Education funds</w:t>
      </w:r>
      <w:r w:rsidR="006246F3" w:rsidRPr="00D657A3">
        <w:rPr>
          <w:sz w:val="22"/>
          <w:szCs w:val="22"/>
        </w:rPr>
        <w:t>.</w:t>
      </w:r>
    </w:p>
    <w:p w14:paraId="49C0E0C5" w14:textId="77777777" w:rsidR="008A22AB" w:rsidRPr="00D657A3" w:rsidRDefault="008A22AB" w:rsidP="005E51EA">
      <w:pPr>
        <w:pStyle w:val="ColorfulList-Accent11"/>
        <w:numPr>
          <w:ilvl w:val="1"/>
          <w:numId w:val="9"/>
        </w:numPr>
        <w:contextualSpacing w:val="0"/>
        <w:rPr>
          <w:sz w:val="22"/>
          <w:szCs w:val="22"/>
        </w:rPr>
      </w:pPr>
      <w:r w:rsidRPr="00D657A3">
        <w:rPr>
          <w:b/>
          <w:sz w:val="22"/>
          <w:szCs w:val="22"/>
        </w:rPr>
        <w:t xml:space="preserve">Payment </w:t>
      </w:r>
      <w:r w:rsidR="00AF57B8" w:rsidRPr="00D657A3">
        <w:rPr>
          <w:b/>
          <w:sz w:val="22"/>
          <w:szCs w:val="22"/>
        </w:rPr>
        <w:t>2</w:t>
      </w:r>
      <w:r w:rsidRPr="00D657A3">
        <w:rPr>
          <w:b/>
          <w:sz w:val="22"/>
          <w:szCs w:val="22"/>
        </w:rPr>
        <w:t>:</w:t>
      </w:r>
      <w:r w:rsidRPr="00D657A3">
        <w:rPr>
          <w:sz w:val="22"/>
          <w:szCs w:val="22"/>
        </w:rPr>
        <w:t xml:space="preserve"> </w:t>
      </w:r>
      <w:r w:rsidR="00857D3D" w:rsidRPr="00D657A3">
        <w:rPr>
          <w:sz w:val="22"/>
          <w:szCs w:val="22"/>
        </w:rPr>
        <w:t>4</w:t>
      </w:r>
      <w:r w:rsidRPr="00D657A3">
        <w:rPr>
          <w:sz w:val="22"/>
          <w:szCs w:val="22"/>
        </w:rPr>
        <w:t xml:space="preserve">0% of contract amount upon receipt of </w:t>
      </w:r>
      <w:r w:rsidR="00C41390" w:rsidRPr="00D657A3">
        <w:rPr>
          <w:sz w:val="22"/>
          <w:szCs w:val="22"/>
        </w:rPr>
        <w:t>f</w:t>
      </w:r>
      <w:r w:rsidRPr="00D657A3">
        <w:rPr>
          <w:sz w:val="22"/>
          <w:szCs w:val="22"/>
        </w:rPr>
        <w:t xml:space="preserve">inal </w:t>
      </w:r>
      <w:r w:rsidR="00C41390" w:rsidRPr="00D657A3">
        <w:rPr>
          <w:sz w:val="22"/>
          <w:szCs w:val="22"/>
        </w:rPr>
        <w:t>r</w:t>
      </w:r>
      <w:r w:rsidRPr="00D657A3">
        <w:rPr>
          <w:sz w:val="22"/>
          <w:szCs w:val="22"/>
        </w:rPr>
        <w:t>eport and invoice</w:t>
      </w:r>
      <w:r w:rsidR="008A2338" w:rsidRPr="00D657A3">
        <w:rPr>
          <w:sz w:val="22"/>
          <w:szCs w:val="22"/>
        </w:rPr>
        <w:t>.</w:t>
      </w:r>
    </w:p>
    <w:p w14:paraId="077BCED8" w14:textId="28BA9DBC" w:rsidR="005B03F1" w:rsidRPr="00D657A3" w:rsidRDefault="005B03F1" w:rsidP="0048396E">
      <w:pPr>
        <w:pStyle w:val="ColorfulList-Accent11"/>
        <w:numPr>
          <w:ilvl w:val="0"/>
          <w:numId w:val="2"/>
        </w:numPr>
        <w:contextualSpacing w:val="0"/>
        <w:rPr>
          <w:sz w:val="22"/>
          <w:szCs w:val="22"/>
        </w:rPr>
      </w:pPr>
      <w:r w:rsidRPr="00D657A3">
        <w:rPr>
          <w:b/>
          <w:sz w:val="22"/>
          <w:szCs w:val="22"/>
        </w:rPr>
        <w:lastRenderedPageBreak/>
        <w:t xml:space="preserve">Reporting </w:t>
      </w:r>
      <w:r w:rsidR="00A15C2D" w:rsidRPr="00D657A3">
        <w:rPr>
          <w:b/>
          <w:sz w:val="22"/>
          <w:szCs w:val="22"/>
        </w:rPr>
        <w:t>Requirements</w:t>
      </w:r>
      <w:r w:rsidRPr="00D657A3">
        <w:rPr>
          <w:sz w:val="22"/>
          <w:szCs w:val="22"/>
        </w:rPr>
        <w:t xml:space="preserve">: A final report must be submitted with </w:t>
      </w:r>
      <w:r w:rsidR="007A23A6" w:rsidRPr="00D657A3">
        <w:rPr>
          <w:sz w:val="22"/>
          <w:szCs w:val="22"/>
        </w:rPr>
        <w:t>an</w:t>
      </w:r>
      <w:r w:rsidRPr="00D657A3">
        <w:rPr>
          <w:sz w:val="22"/>
          <w:szCs w:val="22"/>
        </w:rPr>
        <w:t xml:space="preserve"> invoice no later than </w:t>
      </w:r>
      <w:r w:rsidR="003D13AF" w:rsidRPr="00D657A3">
        <w:rPr>
          <w:sz w:val="22"/>
          <w:szCs w:val="22"/>
        </w:rPr>
        <w:t>Wednesday</w:t>
      </w:r>
      <w:r w:rsidRPr="00D657A3">
        <w:rPr>
          <w:sz w:val="22"/>
          <w:szCs w:val="22"/>
        </w:rPr>
        <w:t xml:space="preserve">, </w:t>
      </w:r>
      <w:r w:rsidRPr="00D657A3">
        <w:rPr>
          <w:color w:val="000000"/>
          <w:sz w:val="22"/>
          <w:szCs w:val="22"/>
        </w:rPr>
        <w:t xml:space="preserve">September </w:t>
      </w:r>
      <w:r w:rsidR="0060145B">
        <w:rPr>
          <w:color w:val="000000"/>
          <w:sz w:val="22"/>
          <w:szCs w:val="22"/>
        </w:rPr>
        <w:t>3</w:t>
      </w:r>
      <w:r w:rsidR="00B55D52" w:rsidRPr="00D657A3">
        <w:rPr>
          <w:color w:val="000000"/>
          <w:sz w:val="22"/>
          <w:szCs w:val="22"/>
        </w:rPr>
        <w:t>, 202</w:t>
      </w:r>
      <w:r w:rsidR="0060145B">
        <w:rPr>
          <w:color w:val="000000"/>
          <w:sz w:val="22"/>
          <w:szCs w:val="22"/>
        </w:rPr>
        <w:t>5</w:t>
      </w:r>
      <w:r w:rsidRPr="00D657A3">
        <w:rPr>
          <w:color w:val="000000"/>
          <w:sz w:val="22"/>
          <w:szCs w:val="22"/>
        </w:rPr>
        <w:t xml:space="preserve">, </w:t>
      </w:r>
      <w:r w:rsidRPr="00D657A3">
        <w:rPr>
          <w:sz w:val="22"/>
          <w:szCs w:val="22"/>
        </w:rPr>
        <w:t xml:space="preserve">at 11:59 </w:t>
      </w:r>
      <w:r w:rsidR="0010013C" w:rsidRPr="00D657A3">
        <w:rPr>
          <w:sz w:val="22"/>
          <w:szCs w:val="22"/>
        </w:rPr>
        <w:t>PM EDT</w:t>
      </w:r>
      <w:r w:rsidRPr="00D657A3">
        <w:rPr>
          <w:color w:val="000000"/>
          <w:sz w:val="22"/>
          <w:szCs w:val="22"/>
        </w:rPr>
        <w:t xml:space="preserve">. The final report must address the actual results of the </w:t>
      </w:r>
      <w:r w:rsidR="001F6559" w:rsidRPr="00D657A3">
        <w:rPr>
          <w:sz w:val="22"/>
          <w:szCs w:val="22"/>
        </w:rPr>
        <w:t xml:space="preserve">VSA </w:t>
      </w:r>
      <w:r w:rsidR="007A23A6" w:rsidRPr="00D657A3">
        <w:rPr>
          <w:sz w:val="22"/>
          <w:szCs w:val="22"/>
        </w:rPr>
        <w:t>EZ</w:t>
      </w:r>
      <w:r w:rsidR="0010013C" w:rsidRPr="00D657A3">
        <w:rPr>
          <w:sz w:val="22"/>
          <w:szCs w:val="22"/>
        </w:rPr>
        <w:t xml:space="preserve"> </w:t>
      </w:r>
      <w:r w:rsidR="00C640A1" w:rsidRPr="00D657A3">
        <w:rPr>
          <w:sz w:val="22"/>
          <w:szCs w:val="22"/>
        </w:rPr>
        <w:t>Program</w:t>
      </w:r>
      <w:r w:rsidRPr="00D657A3">
        <w:rPr>
          <w:color w:val="000000"/>
          <w:sz w:val="22"/>
          <w:szCs w:val="22"/>
        </w:rPr>
        <w:t xml:space="preserve"> and report in depth </w:t>
      </w:r>
      <w:r w:rsidRPr="00D657A3">
        <w:rPr>
          <w:sz w:val="22"/>
          <w:szCs w:val="22"/>
        </w:rPr>
        <w:t xml:space="preserve">on </w:t>
      </w:r>
      <w:r w:rsidR="00D0399A" w:rsidRPr="00D657A3">
        <w:rPr>
          <w:sz w:val="22"/>
          <w:szCs w:val="22"/>
        </w:rPr>
        <w:t xml:space="preserve">participant data, </w:t>
      </w:r>
      <w:r w:rsidRPr="00D657A3">
        <w:rPr>
          <w:sz w:val="22"/>
          <w:szCs w:val="22"/>
        </w:rPr>
        <w:t xml:space="preserve">program activities, outcomes, </w:t>
      </w:r>
      <w:r w:rsidR="00D0399A" w:rsidRPr="00D657A3">
        <w:rPr>
          <w:sz w:val="22"/>
          <w:szCs w:val="22"/>
        </w:rPr>
        <w:t>and impact</w:t>
      </w:r>
      <w:r w:rsidR="00C41390" w:rsidRPr="00D657A3">
        <w:rPr>
          <w:color w:val="000000"/>
          <w:sz w:val="22"/>
          <w:szCs w:val="22"/>
        </w:rPr>
        <w:t xml:space="preserve"> at the end of the program</w:t>
      </w:r>
      <w:r w:rsidRPr="00D657A3">
        <w:rPr>
          <w:color w:val="000000"/>
          <w:sz w:val="22"/>
          <w:szCs w:val="22"/>
        </w:rPr>
        <w:t>.</w:t>
      </w:r>
      <w:r w:rsidR="00704CFF" w:rsidRPr="00D657A3">
        <w:rPr>
          <w:color w:val="000000"/>
          <w:sz w:val="22"/>
          <w:szCs w:val="22"/>
        </w:rPr>
        <w:t xml:space="preserve"> </w:t>
      </w:r>
      <w:r w:rsidR="001B21BC" w:rsidRPr="00D657A3">
        <w:rPr>
          <w:sz w:val="22"/>
          <w:szCs w:val="22"/>
        </w:rPr>
        <w:t>The Kennedy Center reserves the right conduct site visits and to request progress reports at any time during the contract period for amplification and clarification of contract activities.</w:t>
      </w:r>
    </w:p>
    <w:p w14:paraId="33BAEFD0" w14:textId="77777777" w:rsidR="00D55E0D" w:rsidRPr="00317B40" w:rsidRDefault="00D55E0D" w:rsidP="0048396E">
      <w:pPr>
        <w:pStyle w:val="ColorfulList-Accent11"/>
        <w:numPr>
          <w:ilvl w:val="0"/>
          <w:numId w:val="2"/>
        </w:numPr>
        <w:contextualSpacing w:val="0"/>
        <w:rPr>
          <w:sz w:val="22"/>
          <w:szCs w:val="22"/>
        </w:rPr>
      </w:pPr>
      <w:r w:rsidRPr="00D657A3">
        <w:rPr>
          <w:b/>
          <w:sz w:val="22"/>
          <w:szCs w:val="22"/>
        </w:rPr>
        <w:t>Acknowledgement and Logo</w:t>
      </w:r>
      <w:r w:rsidRPr="00D657A3">
        <w:rPr>
          <w:sz w:val="22"/>
          <w:szCs w:val="22"/>
        </w:rPr>
        <w:t>:</w:t>
      </w:r>
      <w:r w:rsidRPr="00D657A3">
        <w:rPr>
          <w:b/>
          <w:sz w:val="22"/>
          <w:szCs w:val="22"/>
        </w:rPr>
        <w:t xml:space="preserve"> </w:t>
      </w:r>
      <w:r w:rsidRPr="00D657A3">
        <w:rPr>
          <w:sz w:val="22"/>
          <w:szCs w:val="22"/>
        </w:rPr>
        <w:t xml:space="preserve">Contractors will acknowledge their </w:t>
      </w:r>
      <w:r w:rsidR="004726F8" w:rsidRPr="00D657A3">
        <w:rPr>
          <w:sz w:val="22"/>
          <w:szCs w:val="22"/>
        </w:rPr>
        <w:t xml:space="preserve">performance </w:t>
      </w:r>
      <w:r w:rsidRPr="00D657A3">
        <w:rPr>
          <w:sz w:val="22"/>
          <w:szCs w:val="22"/>
        </w:rPr>
        <w:t xml:space="preserve">of a </w:t>
      </w:r>
      <w:r w:rsidR="001F6559" w:rsidRPr="00D657A3">
        <w:rPr>
          <w:sz w:val="22"/>
          <w:szCs w:val="22"/>
        </w:rPr>
        <w:t xml:space="preserve">VSA </w:t>
      </w:r>
      <w:r w:rsidR="007A23A6" w:rsidRPr="00D657A3">
        <w:rPr>
          <w:sz w:val="22"/>
          <w:szCs w:val="22"/>
        </w:rPr>
        <w:t>EZ</w:t>
      </w:r>
      <w:r w:rsidR="001E2AA7" w:rsidRPr="00D657A3">
        <w:rPr>
          <w:sz w:val="22"/>
          <w:szCs w:val="22"/>
        </w:rPr>
        <w:t xml:space="preserve"> </w:t>
      </w:r>
      <w:r w:rsidR="00C640A1" w:rsidRPr="00D657A3">
        <w:rPr>
          <w:sz w:val="22"/>
          <w:szCs w:val="22"/>
        </w:rPr>
        <w:t>Program</w:t>
      </w:r>
      <w:r w:rsidR="001E2AA7" w:rsidRPr="00D657A3">
        <w:rPr>
          <w:sz w:val="22"/>
          <w:szCs w:val="22"/>
        </w:rPr>
        <w:t xml:space="preserve"> </w:t>
      </w:r>
      <w:r w:rsidRPr="00D657A3">
        <w:rPr>
          <w:sz w:val="22"/>
          <w:szCs w:val="22"/>
        </w:rPr>
        <w:t>on behalf of the Kennedy Center by using the required credit line and</w:t>
      </w:r>
      <w:r w:rsidRPr="00317B40">
        <w:rPr>
          <w:sz w:val="22"/>
          <w:szCs w:val="22"/>
        </w:rPr>
        <w:t xml:space="preserve"> logo on all program-related material and webpages/sites.</w:t>
      </w:r>
    </w:p>
    <w:p w14:paraId="258ED302" w14:textId="77777777" w:rsidR="006B7B8C" w:rsidRPr="00317B40" w:rsidRDefault="004726F8" w:rsidP="0048396E">
      <w:pPr>
        <w:pStyle w:val="ColorfulList-Accent11"/>
        <w:numPr>
          <w:ilvl w:val="0"/>
          <w:numId w:val="2"/>
        </w:numPr>
        <w:contextualSpacing w:val="0"/>
        <w:rPr>
          <w:sz w:val="22"/>
          <w:szCs w:val="22"/>
        </w:rPr>
      </w:pPr>
      <w:r w:rsidRPr="00317B40">
        <w:rPr>
          <w:b/>
          <w:sz w:val="22"/>
          <w:szCs w:val="22"/>
        </w:rPr>
        <w:t>Public Performance or Display</w:t>
      </w:r>
      <w:r w:rsidR="00DB5F75" w:rsidRPr="00317B40">
        <w:rPr>
          <w:b/>
          <w:sz w:val="22"/>
          <w:szCs w:val="22"/>
        </w:rPr>
        <w:t>:</w:t>
      </w:r>
      <w:r w:rsidR="00DB5F75" w:rsidRPr="00317B40">
        <w:rPr>
          <w:sz w:val="22"/>
          <w:szCs w:val="22"/>
        </w:rPr>
        <w:t xml:space="preserve"> Contractors must inform Kennedy Center staff of public performances, exhibitions</w:t>
      </w:r>
      <w:r w:rsidR="00B83879" w:rsidRPr="00317B40">
        <w:rPr>
          <w:sz w:val="22"/>
          <w:szCs w:val="22"/>
        </w:rPr>
        <w:t>,</w:t>
      </w:r>
      <w:r w:rsidR="00DB5F75" w:rsidRPr="00317B40">
        <w:rPr>
          <w:sz w:val="22"/>
          <w:szCs w:val="22"/>
        </w:rPr>
        <w:t xml:space="preserve"> or display of artwork developed during the </w:t>
      </w:r>
      <w:r w:rsidR="009C3849" w:rsidRPr="00317B40">
        <w:rPr>
          <w:sz w:val="22"/>
          <w:szCs w:val="22"/>
        </w:rPr>
        <w:t xml:space="preserve">VSA </w:t>
      </w:r>
      <w:r w:rsidR="007A23A6" w:rsidRPr="00317B40">
        <w:rPr>
          <w:sz w:val="22"/>
          <w:szCs w:val="22"/>
        </w:rPr>
        <w:t>EZ</w:t>
      </w:r>
      <w:r w:rsidR="009C3849" w:rsidRPr="00317B40">
        <w:rPr>
          <w:sz w:val="22"/>
          <w:szCs w:val="22"/>
        </w:rPr>
        <w:t xml:space="preserve"> </w:t>
      </w:r>
      <w:r w:rsidR="00C640A1" w:rsidRPr="00317B40">
        <w:rPr>
          <w:sz w:val="22"/>
          <w:szCs w:val="22"/>
        </w:rPr>
        <w:t>Program</w:t>
      </w:r>
      <w:r w:rsidR="00DB5F75" w:rsidRPr="00317B40">
        <w:rPr>
          <w:color w:val="000000"/>
          <w:sz w:val="22"/>
          <w:szCs w:val="22"/>
        </w:rPr>
        <w:t>.</w:t>
      </w:r>
    </w:p>
    <w:p w14:paraId="7341C266" w14:textId="7D7D9B08" w:rsidR="008141A6" w:rsidRPr="00380735" w:rsidRDefault="003104B0" w:rsidP="008141A6">
      <w:pPr>
        <w:pStyle w:val="ListParagraph"/>
        <w:numPr>
          <w:ilvl w:val="0"/>
          <w:numId w:val="2"/>
        </w:numPr>
        <w:rPr>
          <w:sz w:val="22"/>
          <w:szCs w:val="22"/>
        </w:rPr>
      </w:pPr>
      <w:r w:rsidRPr="00380735">
        <w:rPr>
          <w:b/>
          <w:sz w:val="22"/>
          <w:szCs w:val="22"/>
        </w:rPr>
        <w:t>Professional Learning:</w:t>
      </w:r>
      <w:r w:rsidRPr="00380735">
        <w:rPr>
          <w:sz w:val="22"/>
          <w:szCs w:val="22"/>
        </w:rPr>
        <w:t xml:space="preserve"> Contractors will be required to participate in professional learning </w:t>
      </w:r>
      <w:r w:rsidR="008141A6" w:rsidRPr="00380735">
        <w:rPr>
          <w:sz w:val="22"/>
          <w:szCs w:val="22"/>
        </w:rPr>
        <w:t>as follows: attend</w:t>
      </w:r>
      <w:r w:rsidRPr="00380735">
        <w:rPr>
          <w:sz w:val="22"/>
          <w:szCs w:val="22"/>
        </w:rPr>
        <w:t xml:space="preserve"> </w:t>
      </w:r>
      <w:r w:rsidR="008141A6" w:rsidRPr="00380735">
        <w:rPr>
          <w:sz w:val="22"/>
          <w:szCs w:val="22"/>
        </w:rPr>
        <w:t>4 (four) Access/VSA live and/or recorded webinars</w:t>
      </w:r>
      <w:r w:rsidR="00380735" w:rsidRPr="00380735">
        <w:rPr>
          <w:sz w:val="22"/>
          <w:szCs w:val="22"/>
        </w:rPr>
        <w:t xml:space="preserve"> found at </w:t>
      </w:r>
      <w:hyperlink r:id="rId10" w:history="1">
        <w:r w:rsidR="00380735" w:rsidRPr="00380735">
          <w:rPr>
            <w:rStyle w:val="Hyperlink"/>
            <w:sz w:val="22"/>
            <w:szCs w:val="22"/>
          </w:rPr>
          <w:t>https://www.accessvsa.org</w:t>
        </w:r>
      </w:hyperlink>
      <w:r w:rsidR="008141A6" w:rsidRPr="00380735">
        <w:rPr>
          <w:sz w:val="22"/>
          <w:szCs w:val="22"/>
        </w:rPr>
        <w:t xml:space="preserve">, </w:t>
      </w:r>
      <w:r w:rsidR="008141A6" w:rsidRPr="00303921">
        <w:rPr>
          <w:b/>
          <w:sz w:val="22"/>
          <w:szCs w:val="22"/>
          <w:u w:val="single"/>
        </w:rPr>
        <w:t>or</w:t>
      </w:r>
      <w:r w:rsidR="008141A6" w:rsidRPr="00380735">
        <w:rPr>
          <w:sz w:val="22"/>
          <w:szCs w:val="22"/>
        </w:rPr>
        <w:t xml:space="preserve"> attend the 1-day ED@LEAD Conference that is expected to take place in early August</w:t>
      </w:r>
      <w:r w:rsidR="00E17D98">
        <w:rPr>
          <w:sz w:val="22"/>
          <w:szCs w:val="22"/>
        </w:rPr>
        <w:t xml:space="preserve"> 202</w:t>
      </w:r>
      <w:r w:rsidR="0060145B">
        <w:rPr>
          <w:sz w:val="22"/>
          <w:szCs w:val="22"/>
        </w:rPr>
        <w:t>5</w:t>
      </w:r>
      <w:r w:rsidR="008141A6" w:rsidRPr="00380735">
        <w:rPr>
          <w:sz w:val="22"/>
          <w:szCs w:val="22"/>
        </w:rPr>
        <w:t xml:space="preserve"> in </w:t>
      </w:r>
      <w:r w:rsidR="0060145B">
        <w:rPr>
          <w:sz w:val="22"/>
          <w:szCs w:val="22"/>
        </w:rPr>
        <w:t>Toledo, Ohio</w:t>
      </w:r>
      <w:r w:rsidR="008141A6" w:rsidRPr="00380735">
        <w:rPr>
          <w:sz w:val="22"/>
          <w:szCs w:val="22"/>
        </w:rPr>
        <w:t xml:space="preserve"> (exact location and dates to be determined). All</w:t>
      </w:r>
      <w:r w:rsidR="009F6FC3">
        <w:rPr>
          <w:sz w:val="22"/>
          <w:szCs w:val="22"/>
        </w:rPr>
        <w:t xml:space="preserve"> </w:t>
      </w:r>
      <w:r w:rsidR="002648B0">
        <w:rPr>
          <w:sz w:val="22"/>
          <w:szCs w:val="22"/>
        </w:rPr>
        <w:t xml:space="preserve">webinar </w:t>
      </w:r>
      <w:r w:rsidR="009F6FC3">
        <w:rPr>
          <w:sz w:val="22"/>
          <w:szCs w:val="22"/>
        </w:rPr>
        <w:t>registration fees</w:t>
      </w:r>
      <w:r w:rsidR="00380735" w:rsidRPr="00380735">
        <w:rPr>
          <w:sz w:val="22"/>
          <w:szCs w:val="22"/>
        </w:rPr>
        <w:t>, Access/VSA International Network membership fees,</w:t>
      </w:r>
      <w:r w:rsidR="008141A6" w:rsidRPr="00380735">
        <w:rPr>
          <w:sz w:val="22"/>
          <w:szCs w:val="22"/>
        </w:rPr>
        <w:t xml:space="preserve"> travel expenses and </w:t>
      </w:r>
      <w:r w:rsidR="00380735" w:rsidRPr="00380735">
        <w:rPr>
          <w:sz w:val="22"/>
          <w:szCs w:val="22"/>
        </w:rPr>
        <w:t xml:space="preserve">conference </w:t>
      </w:r>
      <w:r w:rsidR="008141A6" w:rsidRPr="00380735">
        <w:rPr>
          <w:sz w:val="22"/>
          <w:szCs w:val="22"/>
        </w:rPr>
        <w:t>registration fees will be the responsibility of the contractor using the portion of the contract fee designated for this purpose.</w:t>
      </w:r>
    </w:p>
    <w:p w14:paraId="3CCBB89E" w14:textId="77777777" w:rsidR="00614105" w:rsidRPr="00317B40" w:rsidRDefault="00614105" w:rsidP="00614105">
      <w:pPr>
        <w:pStyle w:val="ListParagraph"/>
        <w:numPr>
          <w:ilvl w:val="0"/>
          <w:numId w:val="2"/>
        </w:numPr>
        <w:rPr>
          <w:sz w:val="22"/>
          <w:szCs w:val="22"/>
        </w:rPr>
      </w:pPr>
      <w:r w:rsidRPr="00317B40">
        <w:rPr>
          <w:b/>
          <w:sz w:val="22"/>
          <w:szCs w:val="22"/>
        </w:rPr>
        <w:t xml:space="preserve">Unallowable Costs: </w:t>
      </w:r>
      <w:r w:rsidRPr="00317B40">
        <w:rPr>
          <w:sz w:val="22"/>
          <w:szCs w:val="22"/>
        </w:rPr>
        <w:t xml:space="preserve">Contractors should </w:t>
      </w:r>
      <w:r w:rsidRPr="00317B40">
        <w:rPr>
          <w:sz w:val="22"/>
          <w:szCs w:val="22"/>
          <w:u w:val="single"/>
        </w:rPr>
        <w:t>not</w:t>
      </w:r>
      <w:r w:rsidRPr="00317B40">
        <w:rPr>
          <w:sz w:val="22"/>
          <w:szCs w:val="22"/>
        </w:rPr>
        <w:t xml:space="preserve"> include the following expenses in proposed contract fee (see list of examples on page 6):</w:t>
      </w:r>
    </w:p>
    <w:p w14:paraId="6E765F16" w14:textId="77777777" w:rsidR="00614105" w:rsidRPr="00317B40" w:rsidRDefault="00614105" w:rsidP="00614105">
      <w:pPr>
        <w:pStyle w:val="ColorfulList-Accent110"/>
        <w:numPr>
          <w:ilvl w:val="1"/>
          <w:numId w:val="8"/>
        </w:numPr>
        <w:contextualSpacing w:val="0"/>
        <w:rPr>
          <w:sz w:val="22"/>
          <w:szCs w:val="22"/>
        </w:rPr>
      </w:pPr>
      <w:r w:rsidRPr="00317B40">
        <w:rPr>
          <w:sz w:val="22"/>
          <w:szCs w:val="22"/>
        </w:rPr>
        <w:t>Food and beverages</w:t>
      </w:r>
    </w:p>
    <w:p w14:paraId="4E2AB917" w14:textId="77777777" w:rsidR="00614105" w:rsidRPr="00317B40" w:rsidRDefault="00614105" w:rsidP="00614105">
      <w:pPr>
        <w:pStyle w:val="ColorfulList-Accent110"/>
        <w:numPr>
          <w:ilvl w:val="1"/>
          <w:numId w:val="8"/>
        </w:numPr>
        <w:contextualSpacing w:val="0"/>
        <w:rPr>
          <w:sz w:val="22"/>
          <w:szCs w:val="22"/>
        </w:rPr>
      </w:pPr>
      <w:r w:rsidRPr="00317B40">
        <w:rPr>
          <w:sz w:val="22"/>
          <w:szCs w:val="22"/>
        </w:rPr>
        <w:t xml:space="preserve">Performance costs </w:t>
      </w:r>
    </w:p>
    <w:p w14:paraId="580B88FC" w14:textId="77777777" w:rsidR="00614105" w:rsidRPr="00317B40" w:rsidRDefault="00614105" w:rsidP="00614105">
      <w:pPr>
        <w:pStyle w:val="ColorfulList-Accent110"/>
        <w:numPr>
          <w:ilvl w:val="1"/>
          <w:numId w:val="8"/>
        </w:numPr>
        <w:contextualSpacing w:val="0"/>
        <w:rPr>
          <w:sz w:val="22"/>
          <w:szCs w:val="22"/>
        </w:rPr>
      </w:pPr>
      <w:r w:rsidRPr="00317B40">
        <w:rPr>
          <w:sz w:val="22"/>
          <w:szCs w:val="22"/>
        </w:rPr>
        <w:t>Exhibit costs</w:t>
      </w:r>
    </w:p>
    <w:p w14:paraId="4D931F63" w14:textId="77777777" w:rsidR="00614105" w:rsidRPr="00317B40" w:rsidRDefault="00614105" w:rsidP="00614105">
      <w:pPr>
        <w:pStyle w:val="ColorfulList-Accent110"/>
        <w:numPr>
          <w:ilvl w:val="1"/>
          <w:numId w:val="8"/>
        </w:numPr>
        <w:contextualSpacing w:val="0"/>
        <w:rPr>
          <w:sz w:val="22"/>
          <w:szCs w:val="22"/>
        </w:rPr>
      </w:pPr>
      <w:r w:rsidRPr="00317B40">
        <w:rPr>
          <w:sz w:val="22"/>
          <w:szCs w:val="22"/>
        </w:rPr>
        <w:t>Space rental, including workshop/residency/training classroom space</w:t>
      </w:r>
    </w:p>
    <w:p w14:paraId="2027EBC3" w14:textId="77777777" w:rsidR="00614105" w:rsidRPr="00317B40" w:rsidRDefault="00614105" w:rsidP="00614105">
      <w:pPr>
        <w:pStyle w:val="ColorfulList-Accent110"/>
        <w:numPr>
          <w:ilvl w:val="1"/>
          <w:numId w:val="8"/>
        </w:numPr>
        <w:rPr>
          <w:sz w:val="22"/>
          <w:szCs w:val="22"/>
        </w:rPr>
      </w:pPr>
      <w:r w:rsidRPr="00317B40">
        <w:rPr>
          <w:sz w:val="22"/>
          <w:szCs w:val="22"/>
        </w:rPr>
        <w:t xml:space="preserve">Equipment and durable education and art supplies </w:t>
      </w:r>
      <w:r w:rsidRPr="00553FBF">
        <w:rPr>
          <w:b/>
          <w:sz w:val="22"/>
          <w:szCs w:val="22"/>
        </w:rPr>
        <w:t>(</w:t>
      </w:r>
      <w:r w:rsidR="00553FBF" w:rsidRPr="00553FBF">
        <w:rPr>
          <w:b/>
          <w:sz w:val="22"/>
          <w:szCs w:val="22"/>
        </w:rPr>
        <w:t>consumable/</w:t>
      </w:r>
      <w:r w:rsidRPr="00553FBF">
        <w:rPr>
          <w:b/>
          <w:sz w:val="22"/>
          <w:szCs w:val="22"/>
        </w:rPr>
        <w:t xml:space="preserve">non-durable art supplies are acceptable costs, but </w:t>
      </w:r>
      <w:r w:rsidR="00553FBF" w:rsidRPr="00553FBF">
        <w:rPr>
          <w:b/>
          <w:sz w:val="22"/>
          <w:szCs w:val="22"/>
        </w:rPr>
        <w:t xml:space="preserve">general categories of supply items </w:t>
      </w:r>
      <w:r w:rsidRPr="00553FBF">
        <w:rPr>
          <w:b/>
          <w:sz w:val="22"/>
          <w:szCs w:val="22"/>
        </w:rPr>
        <w:t xml:space="preserve">must be listed in budget </w:t>
      </w:r>
      <w:r w:rsidR="00553FBF" w:rsidRPr="00553FBF">
        <w:rPr>
          <w:b/>
          <w:sz w:val="22"/>
          <w:szCs w:val="22"/>
        </w:rPr>
        <w:t xml:space="preserve">narrative </w:t>
      </w:r>
      <w:r w:rsidRPr="00553FBF">
        <w:rPr>
          <w:b/>
          <w:sz w:val="22"/>
          <w:szCs w:val="22"/>
        </w:rPr>
        <w:t>section)</w:t>
      </w:r>
    </w:p>
    <w:p w14:paraId="368C66AA" w14:textId="77777777" w:rsidR="00614105" w:rsidRPr="00317B40" w:rsidRDefault="00614105" w:rsidP="00614105">
      <w:pPr>
        <w:pStyle w:val="ColorfulList-Accent110"/>
        <w:numPr>
          <w:ilvl w:val="1"/>
          <w:numId w:val="8"/>
        </w:numPr>
        <w:rPr>
          <w:sz w:val="22"/>
          <w:szCs w:val="22"/>
        </w:rPr>
      </w:pPr>
      <w:r w:rsidRPr="00317B40">
        <w:rPr>
          <w:sz w:val="22"/>
          <w:szCs w:val="22"/>
        </w:rPr>
        <w:t>Costs for culminating events, public events, receptions, fundraisers, tours, exhibitions, or performances</w:t>
      </w:r>
    </w:p>
    <w:p w14:paraId="434B64E5" w14:textId="77777777" w:rsidR="00AD5103" w:rsidRPr="00317B40" w:rsidRDefault="00AD5103" w:rsidP="0048396E">
      <w:pPr>
        <w:pStyle w:val="ColorfulList-Accent11"/>
        <w:numPr>
          <w:ilvl w:val="0"/>
          <w:numId w:val="2"/>
        </w:numPr>
        <w:contextualSpacing w:val="0"/>
        <w:rPr>
          <w:sz w:val="22"/>
          <w:szCs w:val="22"/>
        </w:rPr>
      </w:pPr>
      <w:r w:rsidRPr="00317B40">
        <w:rPr>
          <w:b/>
          <w:sz w:val="22"/>
          <w:szCs w:val="22"/>
        </w:rPr>
        <w:t>Subcontracting:</w:t>
      </w:r>
      <w:r w:rsidRPr="00317B40">
        <w:rPr>
          <w:sz w:val="22"/>
          <w:szCs w:val="22"/>
        </w:rPr>
        <w:t xml:space="preserve"> Subcontracting is permissible only so long as contractor receives </w:t>
      </w:r>
      <w:r w:rsidR="004726F8" w:rsidRPr="00317B40">
        <w:rPr>
          <w:sz w:val="22"/>
          <w:szCs w:val="22"/>
        </w:rPr>
        <w:t xml:space="preserve">advance </w:t>
      </w:r>
      <w:r w:rsidRPr="00317B40">
        <w:rPr>
          <w:sz w:val="22"/>
          <w:szCs w:val="22"/>
        </w:rPr>
        <w:t xml:space="preserve">approval </w:t>
      </w:r>
      <w:r w:rsidR="004726F8" w:rsidRPr="00317B40">
        <w:rPr>
          <w:sz w:val="22"/>
          <w:szCs w:val="22"/>
        </w:rPr>
        <w:t xml:space="preserve">from </w:t>
      </w:r>
      <w:r w:rsidRPr="00317B40">
        <w:rPr>
          <w:sz w:val="22"/>
          <w:szCs w:val="22"/>
        </w:rPr>
        <w:t>the Kennedy Center before expenses are incurred and p</w:t>
      </w:r>
      <w:r w:rsidR="00655357" w:rsidRPr="00317B40">
        <w:rPr>
          <w:sz w:val="22"/>
          <w:szCs w:val="22"/>
        </w:rPr>
        <w:t xml:space="preserve">ayments made. </w:t>
      </w:r>
      <w:r w:rsidR="004726F8" w:rsidRPr="00317B40">
        <w:rPr>
          <w:sz w:val="22"/>
          <w:szCs w:val="22"/>
        </w:rPr>
        <w:t xml:space="preserve">Contractor should not proceed until receiving written prior authorization. </w:t>
      </w:r>
      <w:r w:rsidRPr="00317B40">
        <w:rPr>
          <w:i/>
          <w:sz w:val="22"/>
          <w:szCs w:val="22"/>
        </w:rPr>
        <w:t>For the purposes of this RFP, subcontracting is defined as the relinquishing of significant oversight and management to a third party or paying 65 percent or more of the total value of the contract to a third party.</w:t>
      </w:r>
    </w:p>
    <w:p w14:paraId="3E6A7690" w14:textId="77777777" w:rsidR="00AD5103" w:rsidRPr="00317B40" w:rsidRDefault="00AD5103" w:rsidP="0048396E">
      <w:pPr>
        <w:pStyle w:val="ColorfulList-Accent11"/>
        <w:numPr>
          <w:ilvl w:val="0"/>
          <w:numId w:val="2"/>
        </w:numPr>
        <w:contextualSpacing w:val="0"/>
        <w:rPr>
          <w:color w:val="000000" w:themeColor="text1"/>
          <w:sz w:val="22"/>
          <w:szCs w:val="22"/>
        </w:rPr>
      </w:pPr>
      <w:r w:rsidRPr="00317B40">
        <w:rPr>
          <w:b/>
          <w:color w:val="000000" w:themeColor="text1"/>
          <w:sz w:val="22"/>
          <w:szCs w:val="22"/>
        </w:rPr>
        <w:t>Contract, Not Federal Grant</w:t>
      </w:r>
      <w:r w:rsidRPr="00317B40">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F25C7D" w:rsidRPr="00317B40">
        <w:rPr>
          <w:color w:val="000000" w:themeColor="text1"/>
          <w:sz w:val="22"/>
          <w:szCs w:val="22"/>
        </w:rPr>
        <w:t>Title 2 Code of Federal Regulations Part 200</w:t>
      </w:r>
      <w:r w:rsidR="00F25C7D" w:rsidRPr="00317B40">
        <w:rPr>
          <w:i/>
          <w:color w:val="000000" w:themeColor="text1"/>
          <w:sz w:val="22"/>
          <w:szCs w:val="22"/>
        </w:rPr>
        <w:t xml:space="preserve">, </w:t>
      </w:r>
      <w:r w:rsidR="00F25C7D" w:rsidRPr="00317B40">
        <w:rPr>
          <w:color w:val="000000" w:themeColor="text1"/>
          <w:sz w:val="22"/>
          <w:szCs w:val="22"/>
        </w:rPr>
        <w:t>Uniform Administrative Requirements, Cost principles, and Audit Requirements for Federal Awards (Uniform Guidance)</w:t>
      </w:r>
      <w:r w:rsidR="00F25C7D" w:rsidRPr="00317B40">
        <w:rPr>
          <w:i/>
          <w:color w:val="000000" w:themeColor="text1"/>
          <w:sz w:val="22"/>
          <w:szCs w:val="22"/>
        </w:rPr>
        <w:t>,</w:t>
      </w:r>
      <w:r w:rsidR="00F25C7D" w:rsidRPr="00317B40">
        <w:rPr>
          <w:color w:val="000000" w:themeColor="text1"/>
          <w:sz w:val="22"/>
          <w:szCs w:val="22"/>
        </w:rPr>
        <w:t xml:space="preserve"> the expenditure of Federal monies still will be subject to all other applicable Federal guidelines and the Uniform Guidance provisions. </w:t>
      </w:r>
      <w:r w:rsidRPr="00317B40">
        <w:rPr>
          <w:color w:val="000000" w:themeColor="text1"/>
          <w:sz w:val="22"/>
          <w:szCs w:val="22"/>
        </w:rPr>
        <w:t xml:space="preserve"> The Kennedy Center </w:t>
      </w:r>
      <w:r w:rsidR="00E3525C" w:rsidRPr="00317B40">
        <w:rPr>
          <w:color w:val="000000" w:themeColor="text1"/>
          <w:sz w:val="22"/>
          <w:szCs w:val="22"/>
        </w:rPr>
        <w:t xml:space="preserve">requires </w:t>
      </w:r>
      <w:r w:rsidRPr="00317B40">
        <w:rPr>
          <w:color w:val="000000" w:themeColor="text1"/>
          <w:sz w:val="22"/>
          <w:szCs w:val="22"/>
        </w:rPr>
        <w:t xml:space="preserve">that </w:t>
      </w:r>
      <w:r w:rsidR="00E3525C" w:rsidRPr="00317B40">
        <w:rPr>
          <w:color w:val="000000" w:themeColor="text1"/>
          <w:sz w:val="22"/>
          <w:szCs w:val="22"/>
        </w:rPr>
        <w:t xml:space="preserve">the </w:t>
      </w:r>
      <w:r w:rsidRPr="00317B40">
        <w:rPr>
          <w:color w:val="000000" w:themeColor="text1"/>
          <w:sz w:val="22"/>
          <w:szCs w:val="22"/>
        </w:rPr>
        <w:t>contractor adhere to such guidelines while providing services hereunder.</w:t>
      </w:r>
    </w:p>
    <w:p w14:paraId="15535632" w14:textId="77777777" w:rsidR="00CF0B0F" w:rsidRDefault="00CF0B0F" w:rsidP="0048396E">
      <w:pPr>
        <w:rPr>
          <w:b/>
          <w:sz w:val="22"/>
          <w:szCs w:val="22"/>
          <w:u w:val="single"/>
        </w:rPr>
      </w:pPr>
    </w:p>
    <w:p w14:paraId="64F5B77E" w14:textId="77777777" w:rsidR="00AB7C5B" w:rsidRPr="00317B40" w:rsidRDefault="00AB7C5B" w:rsidP="0048396E">
      <w:pPr>
        <w:rPr>
          <w:b/>
          <w:sz w:val="22"/>
          <w:szCs w:val="22"/>
          <w:u w:val="single"/>
        </w:rPr>
      </w:pPr>
    </w:p>
    <w:p w14:paraId="391E7483" w14:textId="77777777" w:rsidR="005B03F1" w:rsidRPr="00317B40" w:rsidRDefault="005B03F1" w:rsidP="0048396E">
      <w:pPr>
        <w:rPr>
          <w:b/>
          <w:sz w:val="22"/>
          <w:szCs w:val="22"/>
          <w:u w:val="single"/>
        </w:rPr>
      </w:pPr>
      <w:r w:rsidRPr="00317B40">
        <w:rPr>
          <w:b/>
          <w:sz w:val="22"/>
          <w:szCs w:val="22"/>
          <w:u w:val="single"/>
        </w:rPr>
        <w:t>Contractor Eligibility Requirements</w:t>
      </w:r>
    </w:p>
    <w:p w14:paraId="60688FD8" w14:textId="77777777" w:rsidR="000539E2" w:rsidRPr="00317B40" w:rsidRDefault="000539E2" w:rsidP="0048396E">
      <w:pPr>
        <w:rPr>
          <w:sz w:val="22"/>
          <w:szCs w:val="22"/>
        </w:rPr>
      </w:pPr>
    </w:p>
    <w:p w14:paraId="26632B89" w14:textId="7D523674" w:rsidR="004465A8" w:rsidRPr="00317B40" w:rsidRDefault="004465A8" w:rsidP="0048396E">
      <w:pPr>
        <w:pStyle w:val="ColorfulList-Accent11"/>
        <w:numPr>
          <w:ilvl w:val="0"/>
          <w:numId w:val="3"/>
        </w:numPr>
        <w:contextualSpacing w:val="0"/>
        <w:rPr>
          <w:sz w:val="22"/>
          <w:szCs w:val="22"/>
        </w:rPr>
      </w:pPr>
      <w:r w:rsidRPr="00D657A3">
        <w:rPr>
          <w:sz w:val="22"/>
          <w:szCs w:val="22"/>
        </w:rPr>
        <w:t xml:space="preserve">Eligible contractors may submit to a maximum of 2 (two) different </w:t>
      </w:r>
      <w:r w:rsidR="006462A3" w:rsidRPr="00D657A3">
        <w:rPr>
          <w:sz w:val="22"/>
          <w:szCs w:val="22"/>
        </w:rPr>
        <w:t>20</w:t>
      </w:r>
      <w:r w:rsidR="00DB2AB6" w:rsidRPr="00D657A3">
        <w:rPr>
          <w:sz w:val="22"/>
          <w:szCs w:val="22"/>
        </w:rPr>
        <w:t>2</w:t>
      </w:r>
      <w:r w:rsidR="00AB7C5B">
        <w:rPr>
          <w:sz w:val="22"/>
          <w:szCs w:val="22"/>
        </w:rPr>
        <w:t>4</w:t>
      </w:r>
      <w:r w:rsidR="006462A3" w:rsidRPr="00D657A3">
        <w:rPr>
          <w:sz w:val="22"/>
          <w:szCs w:val="22"/>
        </w:rPr>
        <w:t>-202</w:t>
      </w:r>
      <w:r w:rsidR="00AB7C5B">
        <w:rPr>
          <w:sz w:val="22"/>
          <w:szCs w:val="22"/>
        </w:rPr>
        <w:t>5</w:t>
      </w:r>
      <w:r w:rsidRPr="00D657A3">
        <w:rPr>
          <w:sz w:val="22"/>
          <w:szCs w:val="22"/>
        </w:rPr>
        <w:t xml:space="preserve"> VSA</w:t>
      </w:r>
      <w:r w:rsidRPr="00317B40">
        <w:rPr>
          <w:sz w:val="22"/>
          <w:szCs w:val="22"/>
        </w:rPr>
        <w:t xml:space="preserve"> Requests for Contract Proposals</w:t>
      </w:r>
      <w:r w:rsidR="00CF385E" w:rsidRPr="00317B40">
        <w:rPr>
          <w:sz w:val="22"/>
          <w:szCs w:val="22"/>
        </w:rPr>
        <w:t>, but the Kennedy Center will issue a contract offer for no more than 1 (one) proposal per eligible contractor.</w:t>
      </w:r>
    </w:p>
    <w:p w14:paraId="4589E6FC" w14:textId="77777777" w:rsidR="005B03F1" w:rsidRPr="00317B40" w:rsidRDefault="005B03F1" w:rsidP="0048396E">
      <w:pPr>
        <w:pStyle w:val="ColorfulList-Accent11"/>
        <w:numPr>
          <w:ilvl w:val="0"/>
          <w:numId w:val="3"/>
        </w:numPr>
        <w:contextualSpacing w:val="0"/>
        <w:rPr>
          <w:sz w:val="22"/>
          <w:szCs w:val="22"/>
        </w:rPr>
      </w:pPr>
      <w:r w:rsidRPr="00317B40">
        <w:rPr>
          <w:sz w:val="22"/>
          <w:szCs w:val="22"/>
        </w:rPr>
        <w:lastRenderedPageBreak/>
        <w:t>Commercial, for-profit entities, non-United States entities and individuals are not eligible and will not be considered.</w:t>
      </w:r>
    </w:p>
    <w:p w14:paraId="566F1E92" w14:textId="77777777" w:rsidR="005B03F1" w:rsidRPr="00317B40" w:rsidRDefault="005B03F1" w:rsidP="0048396E">
      <w:pPr>
        <w:pStyle w:val="ColorfulList-Accent11"/>
        <w:numPr>
          <w:ilvl w:val="0"/>
          <w:numId w:val="3"/>
        </w:numPr>
        <w:autoSpaceDE w:val="0"/>
        <w:autoSpaceDN w:val="0"/>
        <w:adjustRightInd w:val="0"/>
        <w:rPr>
          <w:color w:val="000000"/>
          <w:sz w:val="22"/>
          <w:szCs w:val="22"/>
        </w:rPr>
      </w:pPr>
      <w:r w:rsidRPr="00317B40">
        <w:rPr>
          <w:color w:val="000000"/>
          <w:sz w:val="22"/>
          <w:szCs w:val="22"/>
        </w:rPr>
        <w:t xml:space="preserve">Contractor must have at least three (3) years of experience operating an </w:t>
      </w:r>
      <w:r w:rsidR="005C5A69" w:rsidRPr="00317B40">
        <w:rPr>
          <w:color w:val="000000"/>
          <w:sz w:val="22"/>
          <w:szCs w:val="22"/>
        </w:rPr>
        <w:t>arts education program</w:t>
      </w:r>
      <w:r w:rsidR="004B13D2" w:rsidRPr="00317B40">
        <w:rPr>
          <w:color w:val="000000"/>
          <w:sz w:val="22"/>
          <w:szCs w:val="22"/>
        </w:rPr>
        <w:t>.</w:t>
      </w:r>
    </w:p>
    <w:p w14:paraId="7FF4BCBF" w14:textId="15B1992E" w:rsidR="005B03F1" w:rsidRPr="00317B40" w:rsidRDefault="005B03F1" w:rsidP="0048396E">
      <w:pPr>
        <w:pStyle w:val="ColorfulList-Accent11"/>
        <w:numPr>
          <w:ilvl w:val="0"/>
          <w:numId w:val="3"/>
        </w:numPr>
        <w:contextualSpacing w:val="0"/>
        <w:rPr>
          <w:sz w:val="22"/>
          <w:szCs w:val="22"/>
        </w:rPr>
      </w:pPr>
      <w:r w:rsidRPr="00317B40">
        <w:rPr>
          <w:sz w:val="22"/>
          <w:szCs w:val="22"/>
        </w:rPr>
        <w:t xml:space="preserve">Contractor must demonstrate past practice or experience in working </w:t>
      </w:r>
      <w:r w:rsidR="00C52929" w:rsidRPr="00317B40">
        <w:rPr>
          <w:color w:val="000000"/>
          <w:sz w:val="22"/>
          <w:szCs w:val="22"/>
        </w:rPr>
        <w:t>children or youth with disabilities</w:t>
      </w:r>
      <w:r w:rsidR="00C52929" w:rsidRPr="00317B40">
        <w:rPr>
          <w:sz w:val="22"/>
          <w:szCs w:val="22"/>
        </w:rPr>
        <w:t xml:space="preserve">, </w:t>
      </w:r>
      <w:r w:rsidR="00AB7C5B" w:rsidRPr="00535B82">
        <w:rPr>
          <w:color w:val="000000"/>
          <w:sz w:val="22"/>
          <w:szCs w:val="22"/>
        </w:rPr>
        <w:t>between pre-kindergarten and grade 12</w:t>
      </w:r>
      <w:r w:rsidR="00AB7C5B">
        <w:rPr>
          <w:color w:val="000000"/>
          <w:sz w:val="22"/>
          <w:szCs w:val="22"/>
        </w:rPr>
        <w:t xml:space="preserve"> </w:t>
      </w:r>
      <w:r w:rsidR="00AB7C5B" w:rsidRPr="007F0017">
        <w:rPr>
          <w:i/>
          <w:iCs/>
          <w:color w:val="000000"/>
          <w:sz w:val="22"/>
          <w:szCs w:val="22"/>
        </w:rPr>
        <w:t>(</w:t>
      </w:r>
      <w:r w:rsidR="00AB7C5B" w:rsidRPr="007F0017">
        <w:rPr>
          <w:i/>
          <w:iCs/>
          <w:sz w:val="22"/>
          <w:szCs w:val="22"/>
        </w:rPr>
        <w:t>ages 3 to 18, or students up to age 22 receiving special education services through the Individuals with Disabilities Education Act)</w:t>
      </w:r>
      <w:r w:rsidR="00AB7C5B" w:rsidRPr="002B3A47">
        <w:rPr>
          <w:iCs/>
          <w:color w:val="000000"/>
          <w:sz w:val="22"/>
          <w:szCs w:val="22"/>
        </w:rPr>
        <w:t>.</w:t>
      </w:r>
    </w:p>
    <w:p w14:paraId="6AF9F94C" w14:textId="6B66160C" w:rsidR="0094297A" w:rsidRPr="00317B40" w:rsidRDefault="0094297A" w:rsidP="0094297A">
      <w:pPr>
        <w:pStyle w:val="ColorfulList-Accent110"/>
        <w:numPr>
          <w:ilvl w:val="0"/>
          <w:numId w:val="3"/>
        </w:numPr>
        <w:contextualSpacing w:val="0"/>
        <w:rPr>
          <w:sz w:val="22"/>
          <w:szCs w:val="22"/>
        </w:rPr>
      </w:pPr>
      <w:r w:rsidRPr="00317B40">
        <w:rPr>
          <w:sz w:val="22"/>
          <w:szCs w:val="22"/>
        </w:rPr>
        <w:t xml:space="preserve">Contractor </w:t>
      </w:r>
      <w:r w:rsidR="008E383D" w:rsidRPr="00317B40">
        <w:rPr>
          <w:sz w:val="22"/>
          <w:szCs w:val="22"/>
        </w:rPr>
        <w:t>is required to</w:t>
      </w:r>
      <w:r w:rsidRPr="00317B40">
        <w:rPr>
          <w:sz w:val="22"/>
          <w:szCs w:val="22"/>
        </w:rPr>
        <w:t xml:space="preserve"> have at least 1 (one) key program staff member, consultant, or advisor with special education </w:t>
      </w:r>
      <w:r w:rsidR="00BF7C34" w:rsidRPr="00317B40">
        <w:rPr>
          <w:sz w:val="22"/>
          <w:szCs w:val="22"/>
          <w:u w:val="single"/>
        </w:rPr>
        <w:t>credentials</w:t>
      </w:r>
      <w:r w:rsidRPr="00317B40">
        <w:rPr>
          <w:sz w:val="22"/>
          <w:szCs w:val="22"/>
        </w:rPr>
        <w:t xml:space="preserve"> </w:t>
      </w:r>
      <w:r w:rsidR="00AB7C5B" w:rsidRPr="007F0017">
        <w:rPr>
          <w:i/>
          <w:iCs/>
          <w:sz w:val="22"/>
          <w:szCs w:val="22"/>
        </w:rPr>
        <w:t>(including,</w:t>
      </w:r>
      <w:r w:rsidR="00AB7C5B" w:rsidRPr="00FD58FC">
        <w:rPr>
          <w:i/>
          <w:iCs/>
          <w:sz w:val="22"/>
          <w:szCs w:val="22"/>
        </w:rPr>
        <w:t xml:space="preserve"> university/college degrees in special education, state/school district certificates in special education)</w:t>
      </w:r>
      <w:r w:rsidR="00AB7C5B">
        <w:rPr>
          <w:i/>
          <w:iCs/>
          <w:sz w:val="22"/>
          <w:szCs w:val="22"/>
        </w:rPr>
        <w:t xml:space="preserve"> </w:t>
      </w:r>
      <w:r w:rsidRPr="00317B40">
        <w:rPr>
          <w:sz w:val="22"/>
          <w:szCs w:val="22"/>
        </w:rPr>
        <w:t>who is substantively involved in the development and/or delivery of the program.</w:t>
      </w:r>
    </w:p>
    <w:p w14:paraId="12DDDA03" w14:textId="77777777" w:rsidR="005B03F1" w:rsidRPr="00317B40" w:rsidRDefault="005B03F1" w:rsidP="0048396E">
      <w:pPr>
        <w:pStyle w:val="ColorfulList-Accent11"/>
        <w:numPr>
          <w:ilvl w:val="0"/>
          <w:numId w:val="3"/>
        </w:numPr>
        <w:contextualSpacing w:val="0"/>
        <w:rPr>
          <w:sz w:val="22"/>
          <w:szCs w:val="22"/>
        </w:rPr>
      </w:pPr>
      <w:r w:rsidRPr="00317B40">
        <w:rPr>
          <w:sz w:val="22"/>
          <w:szCs w:val="22"/>
        </w:rPr>
        <w:t>Contractor must demonstrate the capacity to identify</w:t>
      </w:r>
      <w:r w:rsidR="001176B0" w:rsidRPr="00317B40">
        <w:rPr>
          <w:sz w:val="22"/>
          <w:szCs w:val="22"/>
        </w:rPr>
        <w:t xml:space="preserve"> and recruit</w:t>
      </w:r>
      <w:r w:rsidRPr="00317B40">
        <w:rPr>
          <w:sz w:val="22"/>
          <w:szCs w:val="22"/>
        </w:rPr>
        <w:t xml:space="preserve"> </w:t>
      </w:r>
      <w:r w:rsidR="000F03A1" w:rsidRPr="00317B40">
        <w:rPr>
          <w:sz w:val="22"/>
          <w:szCs w:val="22"/>
        </w:rPr>
        <w:t>children and youth with disabilities, pre-kindergarten–grade 12,</w:t>
      </w:r>
      <w:r w:rsidRPr="00317B40">
        <w:rPr>
          <w:sz w:val="22"/>
          <w:szCs w:val="22"/>
        </w:rPr>
        <w:t xml:space="preserve"> to participate in the programs.</w:t>
      </w:r>
      <w:r w:rsidR="001F6559" w:rsidRPr="00317B40">
        <w:rPr>
          <w:sz w:val="22"/>
          <w:szCs w:val="22"/>
        </w:rPr>
        <w:t xml:space="preserve"> </w:t>
      </w:r>
    </w:p>
    <w:p w14:paraId="6401733D" w14:textId="77777777" w:rsidR="005B03F1" w:rsidRPr="00317B40" w:rsidRDefault="005B03F1" w:rsidP="0048396E">
      <w:pPr>
        <w:pStyle w:val="ColorfulList-Accent11"/>
        <w:numPr>
          <w:ilvl w:val="0"/>
          <w:numId w:val="3"/>
        </w:numPr>
        <w:contextualSpacing w:val="0"/>
        <w:rPr>
          <w:sz w:val="22"/>
          <w:szCs w:val="22"/>
        </w:rPr>
      </w:pPr>
      <w:r w:rsidRPr="00317B40">
        <w:rPr>
          <w:sz w:val="22"/>
          <w:szCs w:val="22"/>
        </w:rPr>
        <w:t xml:space="preserve">Contractor must demonstrate that it has the </w:t>
      </w:r>
      <w:r w:rsidR="006861FC" w:rsidRPr="00317B40">
        <w:rPr>
          <w:sz w:val="22"/>
          <w:szCs w:val="22"/>
        </w:rPr>
        <w:t>resources, staff</w:t>
      </w:r>
      <w:r w:rsidR="00DA33CE" w:rsidRPr="00317B40">
        <w:rPr>
          <w:sz w:val="22"/>
          <w:szCs w:val="22"/>
        </w:rPr>
        <w:t>,</w:t>
      </w:r>
      <w:r w:rsidR="006861FC" w:rsidRPr="00317B40">
        <w:rPr>
          <w:sz w:val="22"/>
          <w:szCs w:val="22"/>
        </w:rPr>
        <w:t xml:space="preserve"> and </w:t>
      </w:r>
      <w:r w:rsidRPr="00317B40">
        <w:rPr>
          <w:sz w:val="22"/>
          <w:szCs w:val="22"/>
        </w:rPr>
        <w:t>capacity to manage and execute the proposed program within the designated timeline.</w:t>
      </w:r>
    </w:p>
    <w:p w14:paraId="26AED64F" w14:textId="77777777" w:rsidR="005B03F1" w:rsidRPr="00317B40" w:rsidRDefault="005B03F1" w:rsidP="0048396E">
      <w:pPr>
        <w:pStyle w:val="ColorfulList-Accent11"/>
        <w:numPr>
          <w:ilvl w:val="0"/>
          <w:numId w:val="3"/>
        </w:numPr>
        <w:contextualSpacing w:val="0"/>
        <w:rPr>
          <w:sz w:val="22"/>
          <w:szCs w:val="22"/>
        </w:rPr>
      </w:pPr>
      <w:r w:rsidRPr="00317B40">
        <w:rPr>
          <w:sz w:val="22"/>
          <w:szCs w:val="22"/>
        </w:rPr>
        <w:t>Contractor must comply with any state, local, and, if applicable, school district requirements regarding criminal background checks for program employees, contractors, and volunteers.</w:t>
      </w:r>
    </w:p>
    <w:p w14:paraId="1C6064CD" w14:textId="77777777" w:rsidR="009A6D04" w:rsidRPr="00317B40" w:rsidRDefault="009A6D04" w:rsidP="009A6D04">
      <w:pPr>
        <w:pStyle w:val="ColorfulList-Accent110"/>
        <w:numPr>
          <w:ilvl w:val="0"/>
          <w:numId w:val="3"/>
        </w:numPr>
        <w:contextualSpacing w:val="0"/>
        <w:rPr>
          <w:sz w:val="22"/>
          <w:szCs w:val="22"/>
        </w:rPr>
      </w:pPr>
      <w:r w:rsidRPr="00317B40">
        <w:rPr>
          <w:sz w:val="22"/>
          <w:szCs w:val="22"/>
        </w:rPr>
        <w:t>Contractor must comply with all federal, state, and local laws in the course of completing the Contract.</w:t>
      </w:r>
    </w:p>
    <w:p w14:paraId="3907C69E" w14:textId="77777777" w:rsidR="005B03F1" w:rsidRPr="00317B40" w:rsidRDefault="005B03F1" w:rsidP="0048396E">
      <w:pPr>
        <w:pStyle w:val="ColorfulList-Accent11"/>
        <w:numPr>
          <w:ilvl w:val="0"/>
          <w:numId w:val="3"/>
        </w:numPr>
        <w:rPr>
          <w:sz w:val="22"/>
          <w:szCs w:val="22"/>
        </w:rPr>
      </w:pPr>
      <w:r w:rsidRPr="00317B40">
        <w:rPr>
          <w:sz w:val="22"/>
          <w:szCs w:val="22"/>
        </w:rPr>
        <w:t>Contractors must</w:t>
      </w:r>
      <w:r w:rsidR="001101C5" w:rsidRPr="00317B40">
        <w:rPr>
          <w:sz w:val="22"/>
          <w:szCs w:val="22"/>
        </w:rPr>
        <w:t xml:space="preserve">: </w:t>
      </w:r>
      <w:r w:rsidRPr="00317B40">
        <w:rPr>
          <w:sz w:val="22"/>
          <w:szCs w:val="22"/>
        </w:rPr>
        <w:t>(a) conduct or be prepared to conduct</w:t>
      </w:r>
      <w:r w:rsidR="005A156D" w:rsidRPr="00317B40">
        <w:rPr>
          <w:sz w:val="22"/>
          <w:szCs w:val="22"/>
        </w:rPr>
        <w:t xml:space="preserve"> </w:t>
      </w:r>
      <w:r w:rsidRPr="00317B40">
        <w:rPr>
          <w:sz w:val="22"/>
          <w:szCs w:val="22"/>
        </w:rPr>
        <w:t>upon request</w:t>
      </w:r>
      <w:r w:rsidR="00D50230" w:rsidRPr="00317B40">
        <w:rPr>
          <w:sz w:val="22"/>
          <w:szCs w:val="22"/>
        </w:rPr>
        <w:t xml:space="preserve"> or need</w:t>
      </w:r>
      <w:r w:rsidRPr="00317B40">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1F6559" w:rsidRPr="00317B40">
        <w:rPr>
          <w:sz w:val="22"/>
          <w:szCs w:val="22"/>
        </w:rPr>
        <w:t xml:space="preserve">VSA </w:t>
      </w:r>
      <w:r w:rsidR="009806D7" w:rsidRPr="00317B40">
        <w:rPr>
          <w:sz w:val="22"/>
          <w:szCs w:val="22"/>
        </w:rPr>
        <w:t>EZ</w:t>
      </w:r>
      <w:r w:rsidR="000F03A1" w:rsidRPr="00317B40">
        <w:rPr>
          <w:sz w:val="22"/>
          <w:szCs w:val="22"/>
        </w:rPr>
        <w:t xml:space="preserve"> </w:t>
      </w:r>
      <w:r w:rsidR="00C640A1" w:rsidRPr="00317B40">
        <w:rPr>
          <w:sz w:val="22"/>
          <w:szCs w:val="22"/>
        </w:rPr>
        <w:t>Program</w:t>
      </w:r>
      <w:r w:rsidR="00ED5816" w:rsidRPr="00317B40">
        <w:rPr>
          <w:sz w:val="22"/>
          <w:szCs w:val="22"/>
        </w:rPr>
        <w:t>.</w:t>
      </w:r>
    </w:p>
    <w:p w14:paraId="7A5B7370" w14:textId="77777777" w:rsidR="00710BDD" w:rsidRPr="00317B40" w:rsidRDefault="00710BDD" w:rsidP="00710BDD">
      <w:pPr>
        <w:pStyle w:val="ColorfulList-Accent11"/>
        <w:ind w:left="360"/>
        <w:rPr>
          <w:sz w:val="22"/>
          <w:szCs w:val="22"/>
        </w:rPr>
      </w:pPr>
    </w:p>
    <w:p w14:paraId="216879F0" w14:textId="77777777" w:rsidR="005B03F1" w:rsidRPr="00317B40" w:rsidRDefault="00D50230" w:rsidP="0048396E">
      <w:pPr>
        <w:rPr>
          <w:b/>
          <w:sz w:val="22"/>
          <w:szCs w:val="22"/>
          <w:u w:val="single"/>
        </w:rPr>
      </w:pPr>
      <w:r w:rsidRPr="00317B40">
        <w:rPr>
          <w:b/>
          <w:sz w:val="22"/>
          <w:szCs w:val="22"/>
          <w:u w:val="single"/>
        </w:rPr>
        <w:t xml:space="preserve">Contract </w:t>
      </w:r>
      <w:r w:rsidR="005B03F1" w:rsidRPr="00317B40">
        <w:rPr>
          <w:b/>
          <w:sz w:val="22"/>
          <w:szCs w:val="22"/>
          <w:u w:val="single"/>
        </w:rPr>
        <w:t>Proposal Deadline</w:t>
      </w:r>
    </w:p>
    <w:p w14:paraId="401AB58B" w14:textId="77777777" w:rsidR="00164189" w:rsidRPr="00317B40" w:rsidRDefault="00164189" w:rsidP="00164189">
      <w:pPr>
        <w:ind w:left="360"/>
        <w:contextualSpacing/>
        <w:rPr>
          <w:sz w:val="22"/>
          <w:szCs w:val="22"/>
        </w:rPr>
      </w:pPr>
    </w:p>
    <w:p w14:paraId="5BB368AA" w14:textId="365A56D9" w:rsidR="00164189" w:rsidRPr="00D657A3" w:rsidRDefault="00164189" w:rsidP="00164189">
      <w:pPr>
        <w:numPr>
          <w:ilvl w:val="0"/>
          <w:numId w:val="1"/>
        </w:numPr>
        <w:contextualSpacing/>
        <w:rPr>
          <w:sz w:val="22"/>
          <w:szCs w:val="22"/>
        </w:rPr>
      </w:pPr>
      <w:r w:rsidRPr="00D657A3">
        <w:rPr>
          <w:sz w:val="22"/>
          <w:szCs w:val="22"/>
        </w:rPr>
        <w:t xml:space="preserve">Proposal Submission Deadline: </w:t>
      </w:r>
      <w:r w:rsidR="00AB7C5B">
        <w:rPr>
          <w:sz w:val="22"/>
          <w:szCs w:val="22"/>
        </w:rPr>
        <w:t>March 13, 2024</w:t>
      </w:r>
      <w:r w:rsidRPr="00D657A3">
        <w:rPr>
          <w:sz w:val="22"/>
          <w:szCs w:val="22"/>
        </w:rPr>
        <w:t>, at 11:59 PM E</w:t>
      </w:r>
      <w:r w:rsidR="00462DD2">
        <w:rPr>
          <w:sz w:val="22"/>
          <w:szCs w:val="22"/>
        </w:rPr>
        <w:t>D</w:t>
      </w:r>
      <w:r w:rsidRPr="00D657A3">
        <w:rPr>
          <w:sz w:val="22"/>
          <w:szCs w:val="22"/>
        </w:rPr>
        <w:t>T.</w:t>
      </w:r>
    </w:p>
    <w:p w14:paraId="0CC3336D" w14:textId="49ECC2EB" w:rsidR="00164189" w:rsidRPr="00D657A3" w:rsidRDefault="00164189" w:rsidP="00164189">
      <w:pPr>
        <w:numPr>
          <w:ilvl w:val="0"/>
          <w:numId w:val="1"/>
        </w:numPr>
        <w:contextualSpacing/>
        <w:rPr>
          <w:sz w:val="22"/>
          <w:szCs w:val="22"/>
        </w:rPr>
      </w:pPr>
      <w:r w:rsidRPr="00D657A3">
        <w:rPr>
          <w:sz w:val="22"/>
          <w:szCs w:val="22"/>
        </w:rPr>
        <w:t xml:space="preserve">Notification: Selected recipients will be notified by </w:t>
      </w:r>
      <w:r w:rsidR="00AB7C5B">
        <w:rPr>
          <w:sz w:val="22"/>
          <w:szCs w:val="22"/>
        </w:rPr>
        <w:t>June 30</w:t>
      </w:r>
      <w:r w:rsidRPr="00D657A3">
        <w:rPr>
          <w:sz w:val="22"/>
          <w:szCs w:val="22"/>
        </w:rPr>
        <w:t>, 202</w:t>
      </w:r>
      <w:r w:rsidR="00AB7C5B">
        <w:rPr>
          <w:sz w:val="22"/>
          <w:szCs w:val="22"/>
        </w:rPr>
        <w:t>4</w:t>
      </w:r>
      <w:r w:rsidRPr="00D657A3">
        <w:rPr>
          <w:sz w:val="22"/>
          <w:szCs w:val="22"/>
        </w:rPr>
        <w:t>.</w:t>
      </w:r>
    </w:p>
    <w:p w14:paraId="3798A521" w14:textId="77777777" w:rsidR="005B03F1" w:rsidRPr="00D657A3" w:rsidRDefault="005B03F1" w:rsidP="0048396E">
      <w:pPr>
        <w:rPr>
          <w:sz w:val="22"/>
          <w:szCs w:val="22"/>
        </w:rPr>
      </w:pPr>
    </w:p>
    <w:p w14:paraId="7603B63B" w14:textId="77777777" w:rsidR="005B03F1" w:rsidRPr="00D657A3" w:rsidRDefault="005B03F1" w:rsidP="0048396E">
      <w:pPr>
        <w:rPr>
          <w:b/>
          <w:sz w:val="22"/>
          <w:szCs w:val="22"/>
          <w:u w:val="single"/>
        </w:rPr>
      </w:pPr>
      <w:r w:rsidRPr="00D657A3">
        <w:rPr>
          <w:b/>
          <w:sz w:val="22"/>
          <w:szCs w:val="22"/>
          <w:u w:val="single"/>
        </w:rPr>
        <w:t xml:space="preserve">How to </w:t>
      </w:r>
      <w:r w:rsidR="00873950" w:rsidRPr="00D657A3">
        <w:rPr>
          <w:b/>
          <w:sz w:val="22"/>
          <w:szCs w:val="22"/>
          <w:u w:val="single"/>
        </w:rPr>
        <w:t>Submit a Contract Proposal</w:t>
      </w:r>
    </w:p>
    <w:p w14:paraId="0772EE12" w14:textId="77777777" w:rsidR="003F13B7" w:rsidRPr="00D657A3" w:rsidRDefault="003F13B7" w:rsidP="0048396E">
      <w:pPr>
        <w:rPr>
          <w:sz w:val="22"/>
          <w:szCs w:val="22"/>
        </w:rPr>
      </w:pPr>
    </w:p>
    <w:p w14:paraId="5F23ED19" w14:textId="77777777" w:rsidR="00E339BE" w:rsidRPr="00D657A3" w:rsidRDefault="00E339BE" w:rsidP="0048396E">
      <w:pPr>
        <w:rPr>
          <w:sz w:val="22"/>
          <w:szCs w:val="22"/>
        </w:rPr>
      </w:pPr>
      <w:r w:rsidRPr="00D657A3">
        <w:rPr>
          <w:sz w:val="22"/>
          <w:szCs w:val="22"/>
        </w:rPr>
        <w:t xml:space="preserve">Contractor may submit only </w:t>
      </w:r>
      <w:r w:rsidR="004F643A" w:rsidRPr="00D657A3">
        <w:rPr>
          <w:sz w:val="22"/>
          <w:szCs w:val="22"/>
        </w:rPr>
        <w:t>1 (</w:t>
      </w:r>
      <w:r w:rsidRPr="00D657A3">
        <w:rPr>
          <w:sz w:val="22"/>
          <w:szCs w:val="22"/>
        </w:rPr>
        <w:t>one</w:t>
      </w:r>
      <w:r w:rsidR="004F643A" w:rsidRPr="00D657A3">
        <w:rPr>
          <w:sz w:val="22"/>
          <w:szCs w:val="22"/>
        </w:rPr>
        <w:t>)</w:t>
      </w:r>
      <w:r w:rsidRPr="00D657A3">
        <w:rPr>
          <w:sz w:val="22"/>
          <w:szCs w:val="22"/>
        </w:rPr>
        <w:t xml:space="preserve"> </w:t>
      </w:r>
      <w:r w:rsidR="001F6559" w:rsidRPr="00D657A3">
        <w:rPr>
          <w:sz w:val="22"/>
          <w:szCs w:val="22"/>
        </w:rPr>
        <w:t xml:space="preserve">VSA </w:t>
      </w:r>
      <w:r w:rsidR="00710BDD" w:rsidRPr="00D657A3">
        <w:rPr>
          <w:sz w:val="22"/>
          <w:szCs w:val="22"/>
        </w:rPr>
        <w:t>EZ</w:t>
      </w:r>
      <w:r w:rsidR="00D87D6E" w:rsidRPr="00D657A3">
        <w:rPr>
          <w:sz w:val="22"/>
          <w:szCs w:val="22"/>
        </w:rPr>
        <w:t xml:space="preserve"> </w:t>
      </w:r>
      <w:r w:rsidR="00C640A1" w:rsidRPr="00D657A3">
        <w:rPr>
          <w:sz w:val="22"/>
          <w:szCs w:val="22"/>
        </w:rPr>
        <w:t>Program</w:t>
      </w:r>
      <w:r w:rsidRPr="00D657A3">
        <w:rPr>
          <w:sz w:val="22"/>
          <w:szCs w:val="22"/>
        </w:rPr>
        <w:t xml:space="preserve"> proposal for consideration. It is permissible for other organizations to name the Contractor as partner or collaborator in a separately submitted proposal.</w:t>
      </w:r>
    </w:p>
    <w:p w14:paraId="004BB9A5" w14:textId="77777777" w:rsidR="005B03F1" w:rsidRPr="00D657A3" w:rsidRDefault="005B03F1" w:rsidP="0048396E">
      <w:pPr>
        <w:rPr>
          <w:b/>
          <w:sz w:val="22"/>
          <w:szCs w:val="22"/>
          <w:u w:val="single"/>
        </w:rPr>
      </w:pPr>
    </w:p>
    <w:p w14:paraId="741D8F15" w14:textId="4D96D533" w:rsidR="003D476C" w:rsidRPr="008B0B34" w:rsidRDefault="003D476C" w:rsidP="00EF399C">
      <w:pPr>
        <w:pStyle w:val="ColorfulList-Accent110"/>
        <w:numPr>
          <w:ilvl w:val="0"/>
          <w:numId w:val="6"/>
        </w:numPr>
        <w:rPr>
          <w:sz w:val="22"/>
          <w:szCs w:val="22"/>
        </w:rPr>
      </w:pPr>
      <w:r w:rsidRPr="00D657A3">
        <w:rPr>
          <w:sz w:val="22"/>
          <w:szCs w:val="22"/>
        </w:rPr>
        <w:t xml:space="preserve">Proposals must be submitted online at </w:t>
      </w:r>
      <w:r w:rsidR="00AB7C5B">
        <w:rPr>
          <w:b/>
          <w:sz w:val="22"/>
          <w:szCs w:val="22"/>
        </w:rPr>
        <w:fldChar w:fldCharType="begin"/>
      </w:r>
      <w:ins w:id="0" w:author="Litvak, Stephanie S." w:date="2024-01-05T17:38:00Z">
        <w:r w:rsidR="00AB7C5B">
          <w:rPr>
            <w:b/>
            <w:sz w:val="22"/>
            <w:szCs w:val="22"/>
          </w:rPr>
          <w:instrText>HYPERLINK "</w:instrText>
        </w:r>
      </w:ins>
      <w:r w:rsidR="00AB7C5B" w:rsidRPr="00AB7C5B">
        <w:rPr>
          <w:b/>
          <w:sz w:val="22"/>
          <w:szCs w:val="22"/>
        </w:rPr>
        <w:instrText>https://thekennedycenter.smapply.io/prog/vsa_program_site_proposal_2024-2025</w:instrText>
      </w:r>
      <w:ins w:id="1" w:author="Litvak, Stephanie S." w:date="2024-01-05T17:38:00Z">
        <w:r w:rsidR="00AB7C5B">
          <w:rPr>
            <w:b/>
            <w:sz w:val="22"/>
            <w:szCs w:val="22"/>
          </w:rPr>
          <w:instrText>"</w:instrText>
        </w:r>
      </w:ins>
      <w:r w:rsidR="00AB7C5B">
        <w:rPr>
          <w:b/>
          <w:sz w:val="22"/>
          <w:szCs w:val="22"/>
        </w:rPr>
      </w:r>
      <w:r w:rsidR="00AB7C5B">
        <w:rPr>
          <w:b/>
          <w:sz w:val="22"/>
          <w:szCs w:val="22"/>
        </w:rPr>
        <w:fldChar w:fldCharType="separate"/>
      </w:r>
      <w:r w:rsidR="00AB7C5B" w:rsidRPr="001477BB">
        <w:rPr>
          <w:rStyle w:val="Hyperlink"/>
          <w:b/>
          <w:sz w:val="22"/>
          <w:szCs w:val="22"/>
        </w:rPr>
        <w:t>https://thekennedycenter.smapply.io/prog/vsa_program_site_proposal_2024-2025</w:t>
      </w:r>
      <w:r w:rsidR="00AB7C5B">
        <w:rPr>
          <w:b/>
          <w:sz w:val="22"/>
          <w:szCs w:val="22"/>
        </w:rPr>
        <w:fldChar w:fldCharType="end"/>
      </w:r>
      <w:r w:rsidR="00EF399C" w:rsidRPr="00D657A3">
        <w:rPr>
          <w:sz w:val="22"/>
          <w:szCs w:val="22"/>
        </w:rPr>
        <w:t xml:space="preserve"> </w:t>
      </w:r>
      <w:r w:rsidRPr="00D657A3">
        <w:rPr>
          <w:sz w:val="22"/>
          <w:szCs w:val="22"/>
        </w:rPr>
        <w:t>by the submission deadline. Proposals received after the proposal submission deadline will not be considered. The Kennedy Center is not responsible for any delays in</w:t>
      </w:r>
      <w:r w:rsidRPr="008B0B34">
        <w:rPr>
          <w:sz w:val="22"/>
          <w:szCs w:val="22"/>
        </w:rPr>
        <w:t xml:space="preserve"> transmission of proposals via the Internet.</w:t>
      </w:r>
    </w:p>
    <w:p w14:paraId="2D0715E9" w14:textId="77777777" w:rsidR="007B09B3" w:rsidRPr="00317B40" w:rsidRDefault="007B09B3" w:rsidP="005E51EA">
      <w:pPr>
        <w:pStyle w:val="ColorfulList-Accent110"/>
        <w:numPr>
          <w:ilvl w:val="0"/>
          <w:numId w:val="6"/>
        </w:numPr>
        <w:rPr>
          <w:sz w:val="22"/>
          <w:szCs w:val="22"/>
        </w:rPr>
      </w:pPr>
      <w:r w:rsidRPr="00317B40">
        <w:rPr>
          <w:sz w:val="22"/>
          <w:szCs w:val="22"/>
        </w:rPr>
        <w:t xml:space="preserve">Proposals must be </w:t>
      </w:r>
      <w:r w:rsidR="003D476C" w:rsidRPr="00317B40">
        <w:rPr>
          <w:sz w:val="22"/>
          <w:szCs w:val="22"/>
        </w:rPr>
        <w:t>well-written, error-free, and adhere to the word limits indicated in each section of the online proposal form.</w:t>
      </w:r>
    </w:p>
    <w:p w14:paraId="03E0687C" w14:textId="77777777" w:rsidR="00FA14E9" w:rsidRPr="00317B40" w:rsidRDefault="00FA14E9" w:rsidP="005E51EA">
      <w:pPr>
        <w:pStyle w:val="ColorfulList-Accent110"/>
        <w:numPr>
          <w:ilvl w:val="0"/>
          <w:numId w:val="6"/>
        </w:numPr>
        <w:rPr>
          <w:sz w:val="22"/>
          <w:szCs w:val="22"/>
        </w:rPr>
      </w:pPr>
      <w:r w:rsidRPr="00317B40">
        <w:rPr>
          <w:sz w:val="22"/>
          <w:szCs w:val="22"/>
        </w:rPr>
        <w:t xml:space="preserve">Attached </w:t>
      </w:r>
      <w:r w:rsidR="00EA66B7" w:rsidRPr="00317B40">
        <w:rPr>
          <w:sz w:val="22"/>
          <w:szCs w:val="22"/>
        </w:rPr>
        <w:t xml:space="preserve">to this RFP </w:t>
      </w:r>
      <w:r w:rsidRPr="00317B40">
        <w:rPr>
          <w:sz w:val="22"/>
          <w:szCs w:val="22"/>
        </w:rPr>
        <w:t xml:space="preserve">is a list of questions asked on the online </w:t>
      </w:r>
      <w:r w:rsidR="00C61CDD" w:rsidRPr="00317B40">
        <w:rPr>
          <w:sz w:val="22"/>
          <w:szCs w:val="22"/>
        </w:rPr>
        <w:t xml:space="preserve">proposal </w:t>
      </w:r>
      <w:r w:rsidRPr="00317B40">
        <w:rPr>
          <w:sz w:val="22"/>
          <w:szCs w:val="22"/>
        </w:rPr>
        <w:t>form.</w:t>
      </w:r>
    </w:p>
    <w:p w14:paraId="5315128B" w14:textId="77777777" w:rsidR="009C3849" w:rsidRPr="00317B40" w:rsidRDefault="009C3849" w:rsidP="005E51EA">
      <w:pPr>
        <w:numPr>
          <w:ilvl w:val="0"/>
          <w:numId w:val="6"/>
        </w:numPr>
        <w:contextualSpacing/>
        <w:rPr>
          <w:sz w:val="22"/>
          <w:szCs w:val="22"/>
        </w:rPr>
      </w:pPr>
      <w:r w:rsidRPr="00317B40">
        <w:rPr>
          <w:sz w:val="22"/>
          <w:szCs w:val="22"/>
        </w:rPr>
        <w:t>Information and materials submitted in connection with the proposal process will not be returned, will be treated confidentially, and will not be shared.</w:t>
      </w:r>
    </w:p>
    <w:p w14:paraId="6A7552DC" w14:textId="77777777" w:rsidR="00E423B2" w:rsidRPr="00317B40" w:rsidRDefault="00E423B2" w:rsidP="0048396E">
      <w:pPr>
        <w:rPr>
          <w:b/>
          <w:sz w:val="22"/>
          <w:szCs w:val="22"/>
          <w:u w:val="single"/>
        </w:rPr>
      </w:pPr>
    </w:p>
    <w:p w14:paraId="31F89F22" w14:textId="77777777" w:rsidR="005B03F1" w:rsidRPr="00317B40" w:rsidRDefault="005B03F1" w:rsidP="0048396E">
      <w:pPr>
        <w:rPr>
          <w:b/>
          <w:sz w:val="22"/>
          <w:szCs w:val="22"/>
          <w:u w:val="single"/>
        </w:rPr>
      </w:pPr>
      <w:r w:rsidRPr="00317B40">
        <w:rPr>
          <w:b/>
          <w:sz w:val="22"/>
          <w:szCs w:val="22"/>
          <w:u w:val="single"/>
        </w:rPr>
        <w:t>Questions</w:t>
      </w:r>
    </w:p>
    <w:p w14:paraId="29FDB3B2" w14:textId="77777777" w:rsidR="00486980" w:rsidRPr="00317B40" w:rsidRDefault="00486980" w:rsidP="0048396E">
      <w:pPr>
        <w:rPr>
          <w:b/>
          <w:sz w:val="22"/>
          <w:szCs w:val="22"/>
          <w:u w:val="single"/>
        </w:rPr>
      </w:pPr>
    </w:p>
    <w:p w14:paraId="04E36D10" w14:textId="77777777" w:rsidR="005B03F1" w:rsidRPr="00317B40" w:rsidRDefault="005B03F1" w:rsidP="0048396E">
      <w:pPr>
        <w:rPr>
          <w:sz w:val="22"/>
          <w:szCs w:val="22"/>
        </w:rPr>
      </w:pPr>
      <w:r w:rsidRPr="00317B40">
        <w:rPr>
          <w:sz w:val="22"/>
          <w:szCs w:val="22"/>
        </w:rPr>
        <w:t>Please direct questions about this RFP to:</w:t>
      </w:r>
    </w:p>
    <w:p w14:paraId="23DBB789" w14:textId="77777777" w:rsidR="005B03F1" w:rsidRPr="00317B40" w:rsidRDefault="00A02E09" w:rsidP="0048396E">
      <w:pPr>
        <w:ind w:left="1080"/>
        <w:rPr>
          <w:sz w:val="22"/>
          <w:szCs w:val="22"/>
        </w:rPr>
      </w:pPr>
      <w:r w:rsidRPr="00317B40">
        <w:rPr>
          <w:sz w:val="22"/>
          <w:szCs w:val="22"/>
        </w:rPr>
        <w:t>Stephanie Litvak</w:t>
      </w:r>
      <w:r w:rsidR="006A5E41" w:rsidRPr="00317B40">
        <w:rPr>
          <w:sz w:val="22"/>
          <w:szCs w:val="22"/>
        </w:rPr>
        <w:t>, Manager, VSA Programs</w:t>
      </w:r>
    </w:p>
    <w:p w14:paraId="3F1CC981" w14:textId="77777777" w:rsidR="005B03F1" w:rsidRPr="00317B40" w:rsidRDefault="005B03F1" w:rsidP="0048396E">
      <w:pPr>
        <w:ind w:left="1080"/>
        <w:rPr>
          <w:sz w:val="22"/>
          <w:szCs w:val="22"/>
        </w:rPr>
      </w:pPr>
      <w:r w:rsidRPr="00317B40">
        <w:rPr>
          <w:sz w:val="22"/>
          <w:szCs w:val="22"/>
        </w:rPr>
        <w:t>Tel: 202-416-</w:t>
      </w:r>
      <w:r w:rsidR="00A02E09" w:rsidRPr="00317B40">
        <w:rPr>
          <w:sz w:val="22"/>
          <w:szCs w:val="22"/>
        </w:rPr>
        <w:t>8847</w:t>
      </w:r>
      <w:r w:rsidR="00AF58BF" w:rsidRPr="00317B40">
        <w:rPr>
          <w:sz w:val="22"/>
          <w:szCs w:val="22"/>
        </w:rPr>
        <w:t xml:space="preserve">, </w:t>
      </w:r>
      <w:r w:rsidRPr="00317B40">
        <w:rPr>
          <w:sz w:val="22"/>
          <w:szCs w:val="22"/>
        </w:rPr>
        <w:t xml:space="preserve">Email: </w:t>
      </w:r>
      <w:hyperlink r:id="rId11" w:history="1">
        <w:r w:rsidR="00D70358" w:rsidRPr="00317B40">
          <w:rPr>
            <w:rStyle w:val="Hyperlink"/>
            <w:sz w:val="22"/>
            <w:szCs w:val="22"/>
          </w:rPr>
          <w:t>sslitvak@kennedy-center.org</w:t>
        </w:r>
      </w:hyperlink>
    </w:p>
    <w:p w14:paraId="4E6B1F52" w14:textId="77777777" w:rsidR="005B03F1" w:rsidRPr="00317B40" w:rsidRDefault="005B03F1" w:rsidP="0048396E">
      <w:pPr>
        <w:rPr>
          <w:b/>
          <w:color w:val="000000"/>
          <w:sz w:val="22"/>
          <w:szCs w:val="22"/>
          <w:u w:val="single"/>
        </w:rPr>
      </w:pPr>
    </w:p>
    <w:p w14:paraId="7E9D753C" w14:textId="77777777" w:rsidR="005B03F1" w:rsidRPr="00317B40" w:rsidRDefault="005B03F1" w:rsidP="0048396E">
      <w:pPr>
        <w:rPr>
          <w:b/>
          <w:color w:val="000000"/>
          <w:sz w:val="22"/>
          <w:szCs w:val="22"/>
          <w:u w:val="single"/>
        </w:rPr>
      </w:pPr>
      <w:r w:rsidRPr="00317B40">
        <w:rPr>
          <w:b/>
          <w:color w:val="000000"/>
          <w:sz w:val="22"/>
          <w:szCs w:val="22"/>
          <w:u w:val="single"/>
        </w:rPr>
        <w:t>Review Criteria</w:t>
      </w:r>
    </w:p>
    <w:p w14:paraId="79A786F0" w14:textId="77777777" w:rsidR="00B65D5C" w:rsidRPr="00317B40" w:rsidRDefault="00B65D5C" w:rsidP="0048396E">
      <w:pPr>
        <w:rPr>
          <w:color w:val="000000"/>
          <w:sz w:val="22"/>
          <w:szCs w:val="22"/>
        </w:rPr>
      </w:pPr>
    </w:p>
    <w:p w14:paraId="2AF0A70A" w14:textId="77777777" w:rsidR="005B03F1" w:rsidRPr="00317B40" w:rsidRDefault="005B03F1" w:rsidP="0048396E">
      <w:pPr>
        <w:rPr>
          <w:color w:val="000000"/>
          <w:sz w:val="22"/>
          <w:szCs w:val="22"/>
        </w:rPr>
      </w:pPr>
      <w:r w:rsidRPr="00317B40">
        <w:rPr>
          <w:color w:val="000000"/>
          <w:sz w:val="22"/>
          <w:szCs w:val="22"/>
        </w:rPr>
        <w:t xml:space="preserve">Proposals will be reviewed utilizing the </w:t>
      </w:r>
      <w:r w:rsidR="00DC4008" w:rsidRPr="00317B40">
        <w:rPr>
          <w:color w:val="000000"/>
          <w:sz w:val="22"/>
          <w:szCs w:val="22"/>
        </w:rPr>
        <w:t>c</w:t>
      </w:r>
      <w:r w:rsidRPr="00317B40">
        <w:rPr>
          <w:color w:val="000000"/>
          <w:sz w:val="22"/>
          <w:szCs w:val="22"/>
        </w:rPr>
        <w:t>ontractor’s:</w:t>
      </w:r>
    </w:p>
    <w:p w14:paraId="6D44FC3A" w14:textId="77777777" w:rsidR="005B03F1" w:rsidRPr="00317B40" w:rsidRDefault="005B03F1" w:rsidP="005E51EA">
      <w:pPr>
        <w:pStyle w:val="ColorfulList-Accent11"/>
        <w:numPr>
          <w:ilvl w:val="0"/>
          <w:numId w:val="4"/>
        </w:numPr>
        <w:autoSpaceDE w:val="0"/>
        <w:autoSpaceDN w:val="0"/>
        <w:adjustRightInd w:val="0"/>
        <w:rPr>
          <w:color w:val="000000"/>
          <w:sz w:val="22"/>
          <w:szCs w:val="22"/>
        </w:rPr>
      </w:pPr>
      <w:r w:rsidRPr="00317B40">
        <w:rPr>
          <w:b/>
          <w:color w:val="000000"/>
          <w:sz w:val="22"/>
          <w:szCs w:val="22"/>
          <w:u w:val="single"/>
        </w:rPr>
        <w:t>Strength</w:t>
      </w:r>
      <w:r w:rsidRPr="00317B40">
        <w:rPr>
          <w:color w:val="000000"/>
          <w:sz w:val="22"/>
          <w:szCs w:val="22"/>
        </w:rPr>
        <w:t>, based on:</w:t>
      </w:r>
    </w:p>
    <w:p w14:paraId="0A8D35DC" w14:textId="77777777" w:rsidR="005B03F1" w:rsidRPr="00317B40" w:rsidRDefault="005B03F1" w:rsidP="001808AF">
      <w:pPr>
        <w:pStyle w:val="ColorfulList-Accent11"/>
        <w:numPr>
          <w:ilvl w:val="2"/>
          <w:numId w:val="19"/>
        </w:numPr>
        <w:autoSpaceDE w:val="0"/>
        <w:autoSpaceDN w:val="0"/>
        <w:adjustRightInd w:val="0"/>
        <w:rPr>
          <w:color w:val="000000"/>
          <w:sz w:val="22"/>
          <w:szCs w:val="22"/>
        </w:rPr>
      </w:pPr>
      <w:r w:rsidRPr="00317B40">
        <w:rPr>
          <w:color w:val="000000"/>
          <w:sz w:val="22"/>
          <w:szCs w:val="22"/>
        </w:rPr>
        <w:t>Past practice and experience providing quality</w:t>
      </w:r>
      <w:r w:rsidR="00E461EA" w:rsidRPr="00317B40">
        <w:rPr>
          <w:color w:val="000000"/>
          <w:sz w:val="22"/>
          <w:szCs w:val="22"/>
        </w:rPr>
        <w:t xml:space="preserve"> </w:t>
      </w:r>
      <w:r w:rsidR="00495152" w:rsidRPr="00317B40">
        <w:rPr>
          <w:color w:val="000000"/>
          <w:sz w:val="22"/>
          <w:szCs w:val="22"/>
        </w:rPr>
        <w:t>arts education programs</w:t>
      </w:r>
      <w:r w:rsidRPr="00317B40">
        <w:rPr>
          <w:color w:val="000000"/>
          <w:sz w:val="22"/>
          <w:szCs w:val="22"/>
        </w:rPr>
        <w:t>.</w:t>
      </w:r>
    </w:p>
    <w:p w14:paraId="3AC1272E" w14:textId="3C7EE352" w:rsidR="0092582A" w:rsidRPr="0092582A" w:rsidRDefault="005B03F1" w:rsidP="006A5E41">
      <w:pPr>
        <w:pStyle w:val="ListParagraph"/>
        <w:numPr>
          <w:ilvl w:val="2"/>
          <w:numId w:val="19"/>
        </w:numPr>
        <w:contextualSpacing/>
        <w:rPr>
          <w:i/>
          <w:sz w:val="22"/>
          <w:szCs w:val="22"/>
        </w:rPr>
      </w:pPr>
      <w:r w:rsidRPr="0092582A">
        <w:rPr>
          <w:color w:val="000000"/>
          <w:sz w:val="22"/>
          <w:szCs w:val="22"/>
        </w:rPr>
        <w:t>Demonstrated ability to</w:t>
      </w:r>
      <w:r w:rsidR="00DA7F5C" w:rsidRPr="0092582A">
        <w:rPr>
          <w:color w:val="000000"/>
          <w:sz w:val="22"/>
          <w:szCs w:val="22"/>
        </w:rPr>
        <w:t xml:space="preserve"> identify</w:t>
      </w:r>
      <w:r w:rsidR="00F0288E" w:rsidRPr="0092582A">
        <w:rPr>
          <w:color w:val="000000"/>
          <w:sz w:val="22"/>
          <w:szCs w:val="22"/>
        </w:rPr>
        <w:t>, recruit</w:t>
      </w:r>
      <w:r w:rsidR="00FA14E9" w:rsidRPr="0092582A">
        <w:rPr>
          <w:color w:val="000000"/>
          <w:sz w:val="22"/>
          <w:szCs w:val="22"/>
        </w:rPr>
        <w:t>,</w:t>
      </w:r>
      <w:r w:rsidR="00DA7F5C" w:rsidRPr="0092582A">
        <w:rPr>
          <w:color w:val="000000"/>
          <w:sz w:val="22"/>
          <w:szCs w:val="22"/>
        </w:rPr>
        <w:t xml:space="preserve"> and</w:t>
      </w:r>
      <w:r w:rsidRPr="0092582A">
        <w:rPr>
          <w:color w:val="000000"/>
          <w:sz w:val="22"/>
          <w:szCs w:val="22"/>
        </w:rPr>
        <w:t xml:space="preserve"> engage </w:t>
      </w:r>
      <w:r w:rsidR="00495152" w:rsidRPr="0092582A">
        <w:rPr>
          <w:color w:val="000000"/>
          <w:sz w:val="22"/>
          <w:szCs w:val="22"/>
        </w:rPr>
        <w:t>children and youth</w:t>
      </w:r>
      <w:r w:rsidR="00CC6A14">
        <w:rPr>
          <w:color w:val="000000"/>
          <w:sz w:val="22"/>
          <w:szCs w:val="22"/>
        </w:rPr>
        <w:t xml:space="preserve"> with disabilities</w:t>
      </w:r>
      <w:r w:rsidR="00495152" w:rsidRPr="0092582A">
        <w:rPr>
          <w:color w:val="000000"/>
          <w:sz w:val="22"/>
          <w:szCs w:val="22"/>
        </w:rPr>
        <w:t>, pre-kindergarten–grade 12</w:t>
      </w:r>
      <w:r w:rsidR="0092582A" w:rsidRPr="0092582A">
        <w:rPr>
          <w:color w:val="000000"/>
          <w:sz w:val="22"/>
          <w:szCs w:val="22"/>
        </w:rPr>
        <w:t xml:space="preserve"> </w:t>
      </w:r>
      <w:r w:rsidR="0092582A" w:rsidRPr="0092582A">
        <w:rPr>
          <w:i/>
          <w:iCs/>
          <w:color w:val="000000"/>
          <w:sz w:val="22"/>
          <w:szCs w:val="22"/>
        </w:rPr>
        <w:t>(</w:t>
      </w:r>
      <w:r w:rsidR="0092582A" w:rsidRPr="0092582A">
        <w:rPr>
          <w:i/>
          <w:iCs/>
          <w:sz w:val="22"/>
          <w:szCs w:val="22"/>
        </w:rPr>
        <w:t>ages 3 to 18, or students up to age 22 receiving special education services through the Individuals with Disabilities Education Act)</w:t>
      </w:r>
      <w:r w:rsidR="0092582A" w:rsidRPr="0092582A">
        <w:rPr>
          <w:i/>
          <w:iCs/>
          <w:color w:val="000000"/>
          <w:sz w:val="22"/>
          <w:szCs w:val="22"/>
        </w:rPr>
        <w:t>.</w:t>
      </w:r>
    </w:p>
    <w:p w14:paraId="6657E4E7" w14:textId="05481E5A" w:rsidR="006A5E41" w:rsidRPr="0092582A" w:rsidRDefault="006A5E41" w:rsidP="0092582A">
      <w:pPr>
        <w:ind w:left="1080"/>
        <w:contextualSpacing/>
        <w:rPr>
          <w:i/>
          <w:sz w:val="22"/>
          <w:szCs w:val="22"/>
        </w:rPr>
      </w:pPr>
      <w:r w:rsidRPr="0092582A">
        <w:rPr>
          <w:i/>
          <w:sz w:val="22"/>
          <w:szCs w:val="22"/>
        </w:rPr>
        <w:t>Please note that organizations without specific programming for students with disabilities, but with evidence of organizational strength in the area of accessibility or inclusive programming will be evaluated on a case by case basis.</w:t>
      </w:r>
    </w:p>
    <w:p w14:paraId="54F563A8" w14:textId="77777777" w:rsidR="002D7CA8" w:rsidRPr="00317B40" w:rsidRDefault="005B03F1" w:rsidP="001808AF">
      <w:pPr>
        <w:pStyle w:val="ColorfulList-Accent11"/>
        <w:numPr>
          <w:ilvl w:val="2"/>
          <w:numId w:val="19"/>
        </w:numPr>
        <w:rPr>
          <w:color w:val="000000"/>
          <w:sz w:val="22"/>
          <w:szCs w:val="22"/>
        </w:rPr>
      </w:pPr>
      <w:r w:rsidRPr="00317B40">
        <w:rPr>
          <w:color w:val="000000"/>
          <w:sz w:val="22"/>
          <w:szCs w:val="22"/>
        </w:rPr>
        <w:t xml:space="preserve">Quality and clarity of the program goals and </w:t>
      </w:r>
      <w:r w:rsidR="00500FA6" w:rsidRPr="00317B40">
        <w:rPr>
          <w:color w:val="000000"/>
          <w:sz w:val="22"/>
          <w:szCs w:val="22"/>
        </w:rPr>
        <w:t>objectives</w:t>
      </w:r>
      <w:r w:rsidRPr="00317B40">
        <w:rPr>
          <w:color w:val="000000"/>
          <w:sz w:val="22"/>
          <w:szCs w:val="22"/>
        </w:rPr>
        <w:t>.</w:t>
      </w:r>
    </w:p>
    <w:p w14:paraId="64FD19E4" w14:textId="77777777" w:rsidR="00E821FB" w:rsidRPr="00317B40" w:rsidRDefault="00E821FB" w:rsidP="001808AF">
      <w:pPr>
        <w:pStyle w:val="ColorfulList-Accent11"/>
        <w:numPr>
          <w:ilvl w:val="2"/>
          <w:numId w:val="19"/>
        </w:numPr>
        <w:autoSpaceDE w:val="0"/>
        <w:autoSpaceDN w:val="0"/>
        <w:adjustRightInd w:val="0"/>
        <w:rPr>
          <w:iCs/>
          <w:color w:val="000000"/>
          <w:sz w:val="22"/>
          <w:szCs w:val="22"/>
        </w:rPr>
      </w:pPr>
      <w:r w:rsidRPr="00317B40">
        <w:rPr>
          <w:color w:val="000000"/>
          <w:sz w:val="22"/>
          <w:szCs w:val="22"/>
        </w:rPr>
        <w:t>Capacity to manage and execute the program.</w:t>
      </w:r>
    </w:p>
    <w:p w14:paraId="5CD73550" w14:textId="77777777" w:rsidR="005B03F1" w:rsidRPr="00317B40" w:rsidRDefault="005B03F1" w:rsidP="001808AF">
      <w:pPr>
        <w:pStyle w:val="ColorfulList-Accent11"/>
        <w:numPr>
          <w:ilvl w:val="2"/>
          <w:numId w:val="19"/>
        </w:numPr>
        <w:rPr>
          <w:color w:val="000000"/>
          <w:sz w:val="22"/>
          <w:szCs w:val="22"/>
        </w:rPr>
      </w:pPr>
      <w:r w:rsidRPr="00317B40">
        <w:rPr>
          <w:color w:val="000000"/>
          <w:sz w:val="22"/>
          <w:szCs w:val="22"/>
        </w:rPr>
        <w:t>Appropriateness of the budget and the resources involved.</w:t>
      </w:r>
    </w:p>
    <w:p w14:paraId="47253712" w14:textId="77777777" w:rsidR="005B03F1" w:rsidRPr="00317B40" w:rsidRDefault="005B03F1" w:rsidP="001808AF">
      <w:pPr>
        <w:pStyle w:val="ColorfulList-Accent11"/>
        <w:numPr>
          <w:ilvl w:val="2"/>
          <w:numId w:val="19"/>
        </w:numPr>
        <w:autoSpaceDE w:val="0"/>
        <w:autoSpaceDN w:val="0"/>
        <w:adjustRightInd w:val="0"/>
        <w:rPr>
          <w:iCs/>
          <w:color w:val="000000"/>
          <w:sz w:val="22"/>
          <w:szCs w:val="22"/>
        </w:rPr>
      </w:pPr>
      <w:r w:rsidRPr="00317B40">
        <w:rPr>
          <w:color w:val="000000"/>
          <w:sz w:val="22"/>
          <w:szCs w:val="22"/>
        </w:rPr>
        <w:t>Qualifications of the personnel involved.</w:t>
      </w:r>
    </w:p>
    <w:p w14:paraId="79BE94C9" w14:textId="77777777" w:rsidR="005B03F1" w:rsidRPr="00317B40" w:rsidRDefault="005B03F1" w:rsidP="0048396E">
      <w:pPr>
        <w:autoSpaceDE w:val="0"/>
        <w:autoSpaceDN w:val="0"/>
        <w:adjustRightInd w:val="0"/>
        <w:ind w:left="360"/>
        <w:rPr>
          <w:iCs/>
          <w:color w:val="000000"/>
          <w:sz w:val="22"/>
          <w:szCs w:val="22"/>
        </w:rPr>
      </w:pPr>
    </w:p>
    <w:p w14:paraId="1F5EEEC3" w14:textId="77777777" w:rsidR="005B03F1" w:rsidRPr="00317B40" w:rsidRDefault="005B03F1" w:rsidP="005E51EA">
      <w:pPr>
        <w:pStyle w:val="ColorfulList-Accent11"/>
        <w:numPr>
          <w:ilvl w:val="0"/>
          <w:numId w:val="4"/>
        </w:numPr>
        <w:autoSpaceDE w:val="0"/>
        <w:autoSpaceDN w:val="0"/>
        <w:adjustRightInd w:val="0"/>
        <w:rPr>
          <w:color w:val="000000"/>
          <w:sz w:val="22"/>
          <w:szCs w:val="22"/>
        </w:rPr>
      </w:pPr>
      <w:r w:rsidRPr="00317B40">
        <w:rPr>
          <w:b/>
          <w:color w:val="000000"/>
          <w:sz w:val="22"/>
          <w:szCs w:val="22"/>
          <w:u w:val="single"/>
        </w:rPr>
        <w:t>M</w:t>
      </w:r>
      <w:r w:rsidRPr="00317B40">
        <w:rPr>
          <w:b/>
          <w:bCs/>
          <w:color w:val="000000"/>
          <w:sz w:val="22"/>
          <w:szCs w:val="22"/>
          <w:u w:val="single"/>
        </w:rPr>
        <w:t>erit</w:t>
      </w:r>
      <w:r w:rsidRPr="00317B40">
        <w:rPr>
          <w:b/>
          <w:bCs/>
          <w:color w:val="000000"/>
          <w:sz w:val="22"/>
          <w:szCs w:val="22"/>
        </w:rPr>
        <w:t xml:space="preserve"> </w:t>
      </w:r>
      <w:r w:rsidRPr="00317B40">
        <w:rPr>
          <w:color w:val="000000"/>
          <w:sz w:val="22"/>
          <w:szCs w:val="22"/>
        </w:rPr>
        <w:t xml:space="preserve">of the proposed program, including the: </w:t>
      </w:r>
    </w:p>
    <w:p w14:paraId="17FA7F8A" w14:textId="77777777" w:rsidR="005B03F1" w:rsidRPr="00317B40" w:rsidRDefault="005B03F1" w:rsidP="001808AF">
      <w:pPr>
        <w:pStyle w:val="ColorfulList-Accent11"/>
        <w:numPr>
          <w:ilvl w:val="2"/>
          <w:numId w:val="18"/>
        </w:numPr>
        <w:autoSpaceDE w:val="0"/>
        <w:autoSpaceDN w:val="0"/>
        <w:adjustRightInd w:val="0"/>
        <w:rPr>
          <w:color w:val="000000"/>
          <w:sz w:val="22"/>
          <w:szCs w:val="22"/>
        </w:rPr>
      </w:pPr>
      <w:r w:rsidRPr="00317B40">
        <w:rPr>
          <w:color w:val="000000"/>
          <w:sz w:val="22"/>
          <w:szCs w:val="22"/>
        </w:rPr>
        <w:t xml:space="preserve">Alignment of the program </w:t>
      </w:r>
      <w:r w:rsidR="008862D9" w:rsidRPr="00317B40">
        <w:rPr>
          <w:color w:val="000000"/>
          <w:sz w:val="22"/>
          <w:szCs w:val="22"/>
        </w:rPr>
        <w:t xml:space="preserve">to the core components of </w:t>
      </w:r>
      <w:r w:rsidR="001F6559" w:rsidRPr="00317B40">
        <w:rPr>
          <w:color w:val="000000"/>
          <w:sz w:val="22"/>
          <w:szCs w:val="22"/>
        </w:rPr>
        <w:t xml:space="preserve">VSA </w:t>
      </w:r>
      <w:r w:rsidR="00480D95" w:rsidRPr="00317B40">
        <w:rPr>
          <w:color w:val="000000"/>
          <w:sz w:val="22"/>
          <w:szCs w:val="22"/>
        </w:rPr>
        <w:t>EZ P</w:t>
      </w:r>
      <w:r w:rsidR="00F0288E" w:rsidRPr="00317B40">
        <w:rPr>
          <w:color w:val="000000"/>
          <w:sz w:val="22"/>
          <w:szCs w:val="22"/>
        </w:rPr>
        <w:t xml:space="preserve">rogram (see page 2 of this </w:t>
      </w:r>
      <w:r w:rsidR="00DB5F75" w:rsidRPr="00317B40">
        <w:rPr>
          <w:color w:val="000000"/>
          <w:sz w:val="22"/>
          <w:szCs w:val="22"/>
        </w:rPr>
        <w:t>RFP</w:t>
      </w:r>
      <w:r w:rsidR="00F0288E" w:rsidRPr="00317B40">
        <w:rPr>
          <w:color w:val="000000"/>
          <w:sz w:val="22"/>
          <w:szCs w:val="22"/>
        </w:rPr>
        <w:t>).</w:t>
      </w:r>
    </w:p>
    <w:p w14:paraId="7FFB9CA8" w14:textId="77777777" w:rsidR="00DA7AC0" w:rsidRPr="00317B40" w:rsidRDefault="002D7CA8" w:rsidP="001808AF">
      <w:pPr>
        <w:pStyle w:val="ListParagraph"/>
        <w:numPr>
          <w:ilvl w:val="2"/>
          <w:numId w:val="18"/>
        </w:numPr>
        <w:contextualSpacing/>
        <w:rPr>
          <w:color w:val="000000"/>
          <w:sz w:val="22"/>
          <w:szCs w:val="22"/>
        </w:rPr>
      </w:pPr>
      <w:r w:rsidRPr="00317B40">
        <w:rPr>
          <w:color w:val="000000"/>
          <w:sz w:val="22"/>
          <w:szCs w:val="22"/>
        </w:rPr>
        <w:t>Q</w:t>
      </w:r>
      <w:r w:rsidR="00DA7AC0" w:rsidRPr="00317B40">
        <w:rPr>
          <w:color w:val="000000"/>
          <w:sz w:val="22"/>
          <w:szCs w:val="22"/>
        </w:rPr>
        <w:t>uality of the educational experience and skill-building opportunities for program participants.</w:t>
      </w:r>
    </w:p>
    <w:p w14:paraId="72B5DCD4" w14:textId="77777777" w:rsidR="00873950" w:rsidRPr="00317B40" w:rsidRDefault="0021367B" w:rsidP="001808AF">
      <w:pPr>
        <w:pStyle w:val="ColorfulList-Accent11"/>
        <w:numPr>
          <w:ilvl w:val="2"/>
          <w:numId w:val="18"/>
        </w:numPr>
        <w:rPr>
          <w:color w:val="000000"/>
          <w:sz w:val="22"/>
          <w:szCs w:val="22"/>
        </w:rPr>
      </w:pPr>
      <w:r w:rsidRPr="00317B40">
        <w:rPr>
          <w:color w:val="000000"/>
          <w:sz w:val="22"/>
          <w:szCs w:val="22"/>
        </w:rPr>
        <w:t>Number</w:t>
      </w:r>
      <w:r w:rsidR="005B03F1" w:rsidRPr="00317B40">
        <w:rPr>
          <w:color w:val="000000"/>
          <w:sz w:val="22"/>
          <w:szCs w:val="22"/>
        </w:rPr>
        <w:t xml:space="preserve"> of </w:t>
      </w:r>
      <w:r w:rsidR="00495152" w:rsidRPr="00317B40">
        <w:rPr>
          <w:color w:val="000000"/>
          <w:sz w:val="22"/>
          <w:szCs w:val="22"/>
        </w:rPr>
        <w:t xml:space="preserve">students with disabilities, pre-kindergarten–grade 12, </w:t>
      </w:r>
      <w:r w:rsidR="005B03F1" w:rsidRPr="00317B40">
        <w:rPr>
          <w:color w:val="000000"/>
          <w:sz w:val="22"/>
          <w:szCs w:val="22"/>
        </w:rPr>
        <w:t>served</w:t>
      </w:r>
      <w:r w:rsidR="00CD64DB" w:rsidRPr="00317B40">
        <w:rPr>
          <w:color w:val="000000"/>
          <w:sz w:val="22"/>
          <w:szCs w:val="22"/>
        </w:rPr>
        <w:t xml:space="preserve"> and per </w:t>
      </w:r>
      <w:r w:rsidR="00771C32" w:rsidRPr="00317B40">
        <w:rPr>
          <w:color w:val="000000"/>
          <w:sz w:val="22"/>
          <w:szCs w:val="22"/>
        </w:rPr>
        <w:t xml:space="preserve">capita </w:t>
      </w:r>
      <w:r w:rsidR="00CD64DB" w:rsidRPr="00317B40">
        <w:rPr>
          <w:color w:val="000000"/>
          <w:sz w:val="22"/>
          <w:szCs w:val="22"/>
        </w:rPr>
        <w:t>cost</w:t>
      </w:r>
      <w:r w:rsidR="00F0288E" w:rsidRPr="00317B40">
        <w:rPr>
          <w:color w:val="000000"/>
          <w:sz w:val="22"/>
          <w:szCs w:val="22"/>
        </w:rPr>
        <w:t xml:space="preserve"> per student with a disability</w:t>
      </w:r>
      <w:r w:rsidR="00CD64DB" w:rsidRPr="00317B40">
        <w:rPr>
          <w:color w:val="000000"/>
          <w:sz w:val="22"/>
          <w:szCs w:val="22"/>
        </w:rPr>
        <w:t xml:space="preserve">. </w:t>
      </w:r>
    </w:p>
    <w:p w14:paraId="45E59E56" w14:textId="77777777" w:rsidR="00C121D1" w:rsidRPr="00317B40" w:rsidRDefault="00C121D1" w:rsidP="000610CD">
      <w:pPr>
        <w:pStyle w:val="ColorfulList-Accent11"/>
        <w:autoSpaceDE w:val="0"/>
        <w:autoSpaceDN w:val="0"/>
        <w:adjustRightInd w:val="0"/>
        <w:ind w:left="0"/>
        <w:rPr>
          <w:color w:val="000000"/>
          <w:sz w:val="22"/>
          <w:szCs w:val="22"/>
        </w:rPr>
      </w:pPr>
    </w:p>
    <w:p w14:paraId="14F823AF" w14:textId="77777777" w:rsidR="001D5F3D" w:rsidRPr="00317B40" w:rsidRDefault="006E5731" w:rsidP="006E5731">
      <w:pPr>
        <w:pStyle w:val="ColorfulList-Accent11"/>
        <w:autoSpaceDE w:val="0"/>
        <w:autoSpaceDN w:val="0"/>
        <w:adjustRightInd w:val="0"/>
        <w:ind w:left="0"/>
        <w:rPr>
          <w:color w:val="000000"/>
          <w:sz w:val="22"/>
          <w:szCs w:val="22"/>
        </w:rPr>
      </w:pPr>
      <w:r w:rsidRPr="00317B40">
        <w:rPr>
          <w:color w:val="000000"/>
          <w:sz w:val="22"/>
          <w:szCs w:val="22"/>
        </w:rPr>
        <w:t xml:space="preserve">Additionally, the Kennedy Center will take into consideration the geographic range of applicants in order to support its </w:t>
      </w:r>
      <w:r w:rsidR="00A50B2B" w:rsidRPr="00317B40">
        <w:rPr>
          <w:color w:val="000000"/>
          <w:sz w:val="22"/>
          <w:szCs w:val="22"/>
        </w:rPr>
        <w:t>objective</w:t>
      </w:r>
      <w:r w:rsidRPr="00317B40">
        <w:rPr>
          <w:color w:val="000000"/>
          <w:sz w:val="22"/>
          <w:szCs w:val="22"/>
        </w:rPr>
        <w:t xml:space="preserve"> </w:t>
      </w:r>
      <w:r w:rsidR="00294DFF" w:rsidRPr="00317B40">
        <w:rPr>
          <w:color w:val="000000"/>
          <w:sz w:val="22"/>
          <w:szCs w:val="22"/>
        </w:rPr>
        <w:t xml:space="preserve">of </w:t>
      </w:r>
      <w:r w:rsidR="0091796C" w:rsidRPr="00317B40">
        <w:rPr>
          <w:color w:val="000000"/>
          <w:sz w:val="22"/>
          <w:szCs w:val="22"/>
        </w:rPr>
        <w:t xml:space="preserve">national breadth </w:t>
      </w:r>
      <w:r w:rsidR="00294DFF" w:rsidRPr="00317B40">
        <w:rPr>
          <w:color w:val="000000"/>
          <w:sz w:val="22"/>
          <w:szCs w:val="22"/>
        </w:rPr>
        <w:t>in</w:t>
      </w:r>
      <w:r w:rsidR="0091796C" w:rsidRPr="00317B40">
        <w:rPr>
          <w:color w:val="000000"/>
          <w:sz w:val="22"/>
          <w:szCs w:val="22"/>
        </w:rPr>
        <w:t xml:space="preserve"> education programming.</w:t>
      </w:r>
    </w:p>
    <w:p w14:paraId="0E7DAD45" w14:textId="77777777" w:rsidR="00B65D5C" w:rsidRPr="00317B40" w:rsidRDefault="00B65D5C" w:rsidP="000539E2">
      <w:pPr>
        <w:pStyle w:val="ColorfulList-Accent11"/>
        <w:autoSpaceDE w:val="0"/>
        <w:autoSpaceDN w:val="0"/>
        <w:adjustRightInd w:val="0"/>
        <w:ind w:left="0"/>
        <w:rPr>
          <w:color w:val="000000"/>
          <w:sz w:val="22"/>
          <w:szCs w:val="22"/>
        </w:rPr>
      </w:pPr>
    </w:p>
    <w:p w14:paraId="066CE87E" w14:textId="77777777" w:rsidR="00957EE1" w:rsidRPr="00317B40" w:rsidRDefault="004F74D2" w:rsidP="00957EE1">
      <w:pPr>
        <w:pStyle w:val="ColorfulList-Accent11"/>
        <w:tabs>
          <w:tab w:val="left" w:pos="540"/>
        </w:tabs>
        <w:ind w:left="0" w:right="-360"/>
        <w:rPr>
          <w:i/>
          <w:sz w:val="22"/>
          <w:szCs w:val="22"/>
        </w:rPr>
      </w:pPr>
      <w:r w:rsidRPr="00317B40">
        <w:rPr>
          <w:i/>
          <w:sz w:val="22"/>
          <w:szCs w:val="22"/>
        </w:rPr>
        <w:br w:type="page"/>
      </w:r>
    </w:p>
    <w:p w14:paraId="1B1FD4A3" w14:textId="77777777" w:rsidR="00B666FB" w:rsidRPr="00317B40" w:rsidRDefault="00B666FB" w:rsidP="00B666FB">
      <w:pPr>
        <w:rPr>
          <w:b/>
          <w:sz w:val="22"/>
          <w:szCs w:val="22"/>
          <w:u w:val="single"/>
        </w:rPr>
      </w:pPr>
      <w:r w:rsidRPr="00317B40">
        <w:rPr>
          <w:b/>
          <w:sz w:val="22"/>
          <w:szCs w:val="22"/>
          <w:u w:val="single"/>
        </w:rPr>
        <w:lastRenderedPageBreak/>
        <w:t>Examples of Unallowable Costs</w:t>
      </w:r>
    </w:p>
    <w:p w14:paraId="2F2D20CC" w14:textId="77777777" w:rsidR="00B666FB" w:rsidRPr="00317B40" w:rsidRDefault="00B666FB" w:rsidP="00B666FB">
      <w:pPr>
        <w:rPr>
          <w:sz w:val="22"/>
          <w:szCs w:val="22"/>
        </w:rPr>
      </w:pPr>
      <w:r w:rsidRPr="00317B40">
        <w:rPr>
          <w:sz w:val="22"/>
          <w:szCs w:val="22"/>
        </w:rPr>
        <w:t>Unallowable costs include, but are not limited to the following:</w:t>
      </w:r>
    </w:p>
    <w:p w14:paraId="714FF2B2" w14:textId="77777777" w:rsidR="00B666FB" w:rsidRPr="00317B40" w:rsidRDefault="00B666FB" w:rsidP="00B666FB">
      <w:pPr>
        <w:rPr>
          <w:sz w:val="22"/>
          <w:szCs w:val="22"/>
        </w:rPr>
      </w:pPr>
    </w:p>
    <w:p w14:paraId="231E8689" w14:textId="77777777" w:rsidR="00B666FB" w:rsidRPr="00317B40" w:rsidRDefault="00B666FB" w:rsidP="00B666FB">
      <w:pPr>
        <w:rPr>
          <w:b/>
          <w:sz w:val="22"/>
          <w:szCs w:val="22"/>
        </w:rPr>
      </w:pPr>
      <w:r w:rsidRPr="00317B40">
        <w:rPr>
          <w:b/>
          <w:sz w:val="22"/>
          <w:szCs w:val="22"/>
        </w:rPr>
        <w:t xml:space="preserve">Food and beverage: </w:t>
      </w:r>
    </w:p>
    <w:p w14:paraId="651BF096" w14:textId="77777777" w:rsidR="00B666FB" w:rsidRPr="00317B40" w:rsidRDefault="00B666FB" w:rsidP="00B666FB">
      <w:pPr>
        <w:pStyle w:val="ListParagraph"/>
        <w:numPr>
          <w:ilvl w:val="0"/>
          <w:numId w:val="29"/>
        </w:numPr>
        <w:contextualSpacing/>
        <w:rPr>
          <w:sz w:val="22"/>
          <w:szCs w:val="22"/>
        </w:rPr>
      </w:pPr>
      <w:r w:rsidRPr="00317B40">
        <w:rPr>
          <w:sz w:val="22"/>
          <w:szCs w:val="22"/>
        </w:rPr>
        <w:t>Alcoholic beverages</w:t>
      </w:r>
    </w:p>
    <w:p w14:paraId="7BE99AE2" w14:textId="77777777" w:rsidR="00B666FB" w:rsidRPr="00317B40" w:rsidRDefault="00B666FB" w:rsidP="00B666FB">
      <w:pPr>
        <w:pStyle w:val="ListParagraph"/>
        <w:numPr>
          <w:ilvl w:val="0"/>
          <w:numId w:val="29"/>
        </w:numPr>
        <w:contextualSpacing/>
        <w:rPr>
          <w:sz w:val="22"/>
          <w:szCs w:val="22"/>
        </w:rPr>
      </w:pPr>
      <w:r w:rsidRPr="00317B40">
        <w:rPr>
          <w:sz w:val="22"/>
          <w:szCs w:val="22"/>
        </w:rPr>
        <w:t>Snacks, coffee breaks, or meals for activity participants</w:t>
      </w:r>
    </w:p>
    <w:p w14:paraId="4BE7BBA0" w14:textId="77777777" w:rsidR="00B666FB" w:rsidRPr="00317B40" w:rsidRDefault="00B666FB" w:rsidP="00B666FB">
      <w:pPr>
        <w:pStyle w:val="ListParagraph"/>
        <w:numPr>
          <w:ilvl w:val="0"/>
          <w:numId w:val="29"/>
        </w:numPr>
        <w:contextualSpacing/>
        <w:rPr>
          <w:sz w:val="22"/>
          <w:szCs w:val="22"/>
        </w:rPr>
      </w:pPr>
      <w:r w:rsidRPr="00317B40">
        <w:rPr>
          <w:sz w:val="22"/>
          <w:szCs w:val="22"/>
        </w:rPr>
        <w:t xml:space="preserve">Snacks, coffee breaks, or meals for staff, teaching artists, professional development presenters, etc. </w:t>
      </w:r>
      <w:r w:rsidRPr="00317B40">
        <w:rPr>
          <w:b/>
          <w:sz w:val="22"/>
          <w:szCs w:val="22"/>
        </w:rPr>
        <w:t xml:space="preserve"> NOTE:</w:t>
      </w:r>
      <w:r w:rsidRPr="00317B40">
        <w:rPr>
          <w:sz w:val="22"/>
          <w:szCs w:val="22"/>
        </w:rPr>
        <w:t xml:space="preserve"> If a hotel stay is required for a teaching artist, professional development presenter, or to fulfill required VSA conference attendance, meals for the traveler are allowed.</w:t>
      </w:r>
    </w:p>
    <w:p w14:paraId="1415B5C8" w14:textId="77777777" w:rsidR="00B666FB" w:rsidRPr="00317B40" w:rsidRDefault="00B666FB" w:rsidP="00B666FB">
      <w:pPr>
        <w:rPr>
          <w:sz w:val="22"/>
          <w:szCs w:val="22"/>
        </w:rPr>
      </w:pPr>
    </w:p>
    <w:p w14:paraId="1FEB662A" w14:textId="77777777" w:rsidR="00B666FB" w:rsidRPr="00317B40" w:rsidRDefault="00B666FB" w:rsidP="00B666FB">
      <w:pPr>
        <w:rPr>
          <w:sz w:val="22"/>
          <w:szCs w:val="22"/>
        </w:rPr>
      </w:pPr>
      <w:r w:rsidRPr="00317B40">
        <w:rPr>
          <w:b/>
          <w:sz w:val="22"/>
          <w:szCs w:val="22"/>
        </w:rPr>
        <w:t>Production costs (performances and exhibits):</w:t>
      </w:r>
      <w:r w:rsidRPr="00317B40">
        <w:rPr>
          <w:sz w:val="22"/>
          <w:szCs w:val="22"/>
        </w:rPr>
        <w:t xml:space="preserve"> Any and all costs associated with putting on a performance or mounting an exhibition. </w:t>
      </w:r>
    </w:p>
    <w:p w14:paraId="24BB2F0D" w14:textId="77777777" w:rsidR="00B666FB" w:rsidRPr="00317B40" w:rsidRDefault="00B666FB" w:rsidP="00B666FB">
      <w:pPr>
        <w:pStyle w:val="ListParagraph"/>
        <w:numPr>
          <w:ilvl w:val="0"/>
          <w:numId w:val="25"/>
        </w:numPr>
        <w:contextualSpacing/>
        <w:rPr>
          <w:sz w:val="22"/>
          <w:szCs w:val="22"/>
        </w:rPr>
      </w:pPr>
      <w:r w:rsidRPr="00317B40">
        <w:rPr>
          <w:sz w:val="22"/>
          <w:szCs w:val="22"/>
        </w:rPr>
        <w:t>Producing and presenting a performance</w:t>
      </w:r>
    </w:p>
    <w:p w14:paraId="3C08DEBD" w14:textId="77777777" w:rsidR="00B666FB" w:rsidRPr="00317B40" w:rsidRDefault="00B666FB" w:rsidP="00B666FB">
      <w:pPr>
        <w:pStyle w:val="ListParagraph"/>
        <w:numPr>
          <w:ilvl w:val="0"/>
          <w:numId w:val="25"/>
        </w:numPr>
        <w:contextualSpacing/>
        <w:rPr>
          <w:sz w:val="22"/>
          <w:szCs w:val="22"/>
        </w:rPr>
      </w:pPr>
      <w:r w:rsidRPr="00317B40">
        <w:rPr>
          <w:sz w:val="22"/>
          <w:szCs w:val="22"/>
        </w:rPr>
        <w:t>Producing and presenting an exhibit</w:t>
      </w:r>
    </w:p>
    <w:p w14:paraId="3B55CA68" w14:textId="77777777" w:rsidR="00B666FB" w:rsidRPr="00317B40" w:rsidRDefault="00B666FB" w:rsidP="00B666FB">
      <w:pPr>
        <w:pStyle w:val="ListParagraph"/>
        <w:numPr>
          <w:ilvl w:val="0"/>
          <w:numId w:val="25"/>
        </w:numPr>
        <w:contextualSpacing/>
        <w:rPr>
          <w:sz w:val="22"/>
          <w:szCs w:val="22"/>
        </w:rPr>
      </w:pPr>
      <w:r w:rsidRPr="00317B40">
        <w:rPr>
          <w:sz w:val="22"/>
          <w:szCs w:val="22"/>
        </w:rPr>
        <w:t xml:space="preserve">Staff costs (organization staff, actors, directors, stage managers, production staff) to produce and present a performance or exhibit.  </w:t>
      </w:r>
      <w:r w:rsidRPr="00317B40">
        <w:rPr>
          <w:b/>
          <w:sz w:val="22"/>
          <w:szCs w:val="22"/>
        </w:rPr>
        <w:t>NOTE:</w:t>
      </w:r>
      <w:r w:rsidRPr="00317B40">
        <w:rPr>
          <w:sz w:val="22"/>
          <w:szCs w:val="22"/>
        </w:rPr>
        <w:t xml:space="preserve"> actors/performers who are teaching/leading a workshop/residency should be listed as teaching artists.</w:t>
      </w:r>
    </w:p>
    <w:p w14:paraId="6542D823" w14:textId="77777777" w:rsidR="00B666FB" w:rsidRPr="00317B40" w:rsidRDefault="00B666FB" w:rsidP="00B666FB">
      <w:pPr>
        <w:pStyle w:val="ListParagraph"/>
        <w:numPr>
          <w:ilvl w:val="0"/>
          <w:numId w:val="25"/>
        </w:numPr>
        <w:contextualSpacing/>
        <w:rPr>
          <w:sz w:val="22"/>
          <w:szCs w:val="22"/>
        </w:rPr>
      </w:pPr>
      <w:r w:rsidRPr="00317B40">
        <w:rPr>
          <w:sz w:val="22"/>
          <w:szCs w:val="22"/>
        </w:rPr>
        <w:t>Performances at a school</w:t>
      </w:r>
    </w:p>
    <w:p w14:paraId="506AA72E" w14:textId="77777777" w:rsidR="00B666FB" w:rsidRPr="00317B40" w:rsidRDefault="00B666FB" w:rsidP="00B666FB">
      <w:pPr>
        <w:pStyle w:val="ListParagraph"/>
        <w:numPr>
          <w:ilvl w:val="0"/>
          <w:numId w:val="25"/>
        </w:numPr>
        <w:contextualSpacing/>
        <w:rPr>
          <w:sz w:val="22"/>
          <w:szCs w:val="22"/>
        </w:rPr>
      </w:pPr>
      <w:r w:rsidRPr="00317B40">
        <w:rPr>
          <w:sz w:val="22"/>
          <w:szCs w:val="22"/>
        </w:rPr>
        <w:t>Rehearsals</w:t>
      </w:r>
    </w:p>
    <w:p w14:paraId="269C8234" w14:textId="77777777" w:rsidR="00B666FB" w:rsidRPr="00317B40" w:rsidRDefault="00B666FB" w:rsidP="00B666FB">
      <w:pPr>
        <w:pStyle w:val="ListParagraph"/>
        <w:numPr>
          <w:ilvl w:val="0"/>
          <w:numId w:val="25"/>
        </w:numPr>
        <w:contextualSpacing/>
        <w:rPr>
          <w:sz w:val="22"/>
          <w:szCs w:val="22"/>
        </w:rPr>
      </w:pPr>
      <w:r w:rsidRPr="00317B40">
        <w:rPr>
          <w:sz w:val="22"/>
          <w:szCs w:val="22"/>
        </w:rPr>
        <w:t>Sets, props, costumes</w:t>
      </w:r>
    </w:p>
    <w:p w14:paraId="5D3BCD58" w14:textId="77777777" w:rsidR="00B666FB" w:rsidRPr="00317B40" w:rsidRDefault="00B666FB" w:rsidP="00B666FB">
      <w:pPr>
        <w:pStyle w:val="ListParagraph"/>
        <w:numPr>
          <w:ilvl w:val="0"/>
          <w:numId w:val="25"/>
        </w:numPr>
        <w:contextualSpacing/>
        <w:rPr>
          <w:sz w:val="22"/>
          <w:szCs w:val="22"/>
        </w:rPr>
      </w:pPr>
      <w:r w:rsidRPr="00317B40">
        <w:rPr>
          <w:sz w:val="22"/>
          <w:szCs w:val="22"/>
        </w:rPr>
        <w:t>Framing</w:t>
      </w:r>
    </w:p>
    <w:p w14:paraId="5A419B9C" w14:textId="77777777" w:rsidR="00B666FB" w:rsidRPr="00317B40" w:rsidRDefault="00B666FB" w:rsidP="00B666FB">
      <w:pPr>
        <w:pStyle w:val="ListParagraph"/>
        <w:numPr>
          <w:ilvl w:val="0"/>
          <w:numId w:val="25"/>
        </w:numPr>
        <w:contextualSpacing/>
        <w:rPr>
          <w:sz w:val="22"/>
          <w:szCs w:val="22"/>
        </w:rPr>
      </w:pPr>
      <w:r w:rsidRPr="00317B40">
        <w:rPr>
          <w:sz w:val="22"/>
          <w:szCs w:val="22"/>
        </w:rPr>
        <w:t>Presentation easels, hanging materials</w:t>
      </w:r>
    </w:p>
    <w:p w14:paraId="21FB8611" w14:textId="77777777" w:rsidR="00B666FB" w:rsidRPr="00317B40" w:rsidRDefault="00B666FB" w:rsidP="00B666FB">
      <w:pPr>
        <w:rPr>
          <w:sz w:val="22"/>
          <w:szCs w:val="22"/>
        </w:rPr>
      </w:pPr>
    </w:p>
    <w:p w14:paraId="4952FE36" w14:textId="77777777" w:rsidR="00B666FB" w:rsidRPr="00317B40" w:rsidRDefault="00B666FB" w:rsidP="00B666FB">
      <w:pPr>
        <w:rPr>
          <w:sz w:val="22"/>
          <w:szCs w:val="22"/>
        </w:rPr>
      </w:pPr>
      <w:r w:rsidRPr="00317B40">
        <w:rPr>
          <w:b/>
          <w:sz w:val="22"/>
          <w:szCs w:val="22"/>
        </w:rPr>
        <w:t>Equipment and durable education and art supplies:</w:t>
      </w:r>
      <w:r w:rsidRPr="00317B40">
        <w:rPr>
          <w:sz w:val="22"/>
          <w:szCs w:val="22"/>
        </w:rPr>
        <w:t xml:space="preserve"> </w:t>
      </w:r>
    </w:p>
    <w:p w14:paraId="0FEF34C3" w14:textId="77777777" w:rsidR="00B666FB" w:rsidRPr="00317B40" w:rsidRDefault="00B666FB" w:rsidP="00B666FB">
      <w:pPr>
        <w:pStyle w:val="ListParagraph"/>
        <w:numPr>
          <w:ilvl w:val="0"/>
          <w:numId w:val="28"/>
        </w:numPr>
        <w:contextualSpacing/>
        <w:rPr>
          <w:sz w:val="22"/>
          <w:szCs w:val="22"/>
        </w:rPr>
      </w:pPr>
      <w:r w:rsidRPr="00317B40">
        <w:rPr>
          <w:sz w:val="22"/>
          <w:szCs w:val="22"/>
        </w:rPr>
        <w:t>Fidgets, noise cancelling headphones</w:t>
      </w:r>
    </w:p>
    <w:p w14:paraId="66C7D9D4" w14:textId="77777777" w:rsidR="00B666FB" w:rsidRPr="00317B40" w:rsidRDefault="00B666FB" w:rsidP="00B666FB">
      <w:pPr>
        <w:pStyle w:val="ListParagraph"/>
        <w:numPr>
          <w:ilvl w:val="0"/>
          <w:numId w:val="28"/>
        </w:numPr>
        <w:contextualSpacing/>
        <w:rPr>
          <w:sz w:val="22"/>
          <w:szCs w:val="22"/>
        </w:rPr>
      </w:pPr>
      <w:r w:rsidRPr="00317B40">
        <w:rPr>
          <w:sz w:val="22"/>
          <w:szCs w:val="22"/>
        </w:rPr>
        <w:t>Books, sheet music, CDs</w:t>
      </w:r>
    </w:p>
    <w:p w14:paraId="1BFC94AD" w14:textId="77777777" w:rsidR="003104B0" w:rsidRPr="00D657A3" w:rsidRDefault="003104B0" w:rsidP="003104B0">
      <w:pPr>
        <w:pStyle w:val="ListParagraph"/>
        <w:numPr>
          <w:ilvl w:val="0"/>
          <w:numId w:val="28"/>
        </w:numPr>
        <w:contextualSpacing/>
        <w:rPr>
          <w:sz w:val="22"/>
          <w:szCs w:val="22"/>
        </w:rPr>
      </w:pPr>
      <w:r w:rsidRPr="00D657A3">
        <w:rPr>
          <w:sz w:val="22"/>
          <w:szCs w:val="22"/>
        </w:rPr>
        <w:t>Computers, tablets, mobile phones, cameras</w:t>
      </w:r>
    </w:p>
    <w:p w14:paraId="43E07196" w14:textId="77777777" w:rsidR="00B666FB" w:rsidRPr="00D657A3" w:rsidRDefault="00B666FB" w:rsidP="00B666FB">
      <w:pPr>
        <w:pStyle w:val="ListParagraph"/>
        <w:numPr>
          <w:ilvl w:val="0"/>
          <w:numId w:val="28"/>
        </w:numPr>
        <w:contextualSpacing/>
        <w:rPr>
          <w:sz w:val="22"/>
          <w:szCs w:val="22"/>
        </w:rPr>
      </w:pPr>
      <w:r w:rsidRPr="00D657A3">
        <w:rPr>
          <w:sz w:val="22"/>
          <w:szCs w:val="22"/>
        </w:rPr>
        <w:t>Art supplies to give to teachers for their classrooms</w:t>
      </w:r>
    </w:p>
    <w:p w14:paraId="14725EF0" w14:textId="77777777" w:rsidR="00B666FB" w:rsidRPr="00D657A3" w:rsidRDefault="00B666FB" w:rsidP="00B666FB">
      <w:pPr>
        <w:pStyle w:val="ListParagraph"/>
        <w:numPr>
          <w:ilvl w:val="0"/>
          <w:numId w:val="28"/>
        </w:numPr>
        <w:contextualSpacing/>
        <w:rPr>
          <w:sz w:val="22"/>
          <w:szCs w:val="22"/>
        </w:rPr>
      </w:pPr>
      <w:r w:rsidRPr="00D657A3">
        <w:rPr>
          <w:sz w:val="22"/>
          <w:szCs w:val="22"/>
        </w:rPr>
        <w:t>Purchase or rental of musical instruments</w:t>
      </w:r>
    </w:p>
    <w:p w14:paraId="02B0CFB1" w14:textId="77777777" w:rsidR="00B666FB" w:rsidRPr="00D657A3" w:rsidRDefault="00B666FB" w:rsidP="00B666FB">
      <w:pPr>
        <w:pStyle w:val="ListParagraph"/>
        <w:numPr>
          <w:ilvl w:val="0"/>
          <w:numId w:val="28"/>
        </w:numPr>
        <w:contextualSpacing/>
        <w:rPr>
          <w:sz w:val="22"/>
          <w:szCs w:val="22"/>
        </w:rPr>
      </w:pPr>
      <w:r w:rsidRPr="00D657A3">
        <w:rPr>
          <w:sz w:val="22"/>
          <w:szCs w:val="22"/>
        </w:rPr>
        <w:t>Cartage of supplies or instruments</w:t>
      </w:r>
    </w:p>
    <w:p w14:paraId="541C7D1C" w14:textId="77777777" w:rsidR="00B666FB" w:rsidRPr="00D657A3" w:rsidRDefault="00B666FB" w:rsidP="00B666FB">
      <w:pPr>
        <w:pStyle w:val="ListParagraph"/>
        <w:numPr>
          <w:ilvl w:val="0"/>
          <w:numId w:val="28"/>
        </w:numPr>
        <w:contextualSpacing/>
        <w:rPr>
          <w:sz w:val="22"/>
          <w:szCs w:val="22"/>
        </w:rPr>
      </w:pPr>
      <w:r w:rsidRPr="00D657A3">
        <w:rPr>
          <w:sz w:val="22"/>
          <w:szCs w:val="22"/>
        </w:rPr>
        <w:t>Bulletin boards, display boards, dry erase boards</w:t>
      </w:r>
    </w:p>
    <w:p w14:paraId="63F883C6" w14:textId="77777777" w:rsidR="00B666FB" w:rsidRPr="00D657A3" w:rsidRDefault="00B666FB" w:rsidP="00B666FB">
      <w:pPr>
        <w:pStyle w:val="ListParagraph"/>
        <w:numPr>
          <w:ilvl w:val="0"/>
          <w:numId w:val="28"/>
        </w:numPr>
        <w:contextualSpacing/>
        <w:rPr>
          <w:sz w:val="22"/>
          <w:szCs w:val="22"/>
        </w:rPr>
      </w:pPr>
      <w:r w:rsidRPr="00D657A3">
        <w:rPr>
          <w:sz w:val="22"/>
          <w:szCs w:val="22"/>
        </w:rPr>
        <w:t>Supply bins</w:t>
      </w:r>
    </w:p>
    <w:p w14:paraId="4FE42349" w14:textId="77777777" w:rsidR="00B666FB" w:rsidRPr="00D657A3" w:rsidRDefault="00B666FB" w:rsidP="00B666FB">
      <w:pPr>
        <w:pStyle w:val="ListParagraph"/>
        <w:numPr>
          <w:ilvl w:val="0"/>
          <w:numId w:val="28"/>
        </w:numPr>
        <w:contextualSpacing/>
        <w:rPr>
          <w:sz w:val="22"/>
          <w:szCs w:val="22"/>
        </w:rPr>
      </w:pPr>
      <w:r w:rsidRPr="00D657A3">
        <w:rPr>
          <w:sz w:val="22"/>
          <w:szCs w:val="22"/>
        </w:rPr>
        <w:t>Software and digital licenses</w:t>
      </w:r>
    </w:p>
    <w:p w14:paraId="7E2A97FC" w14:textId="77777777" w:rsidR="00B666FB" w:rsidRPr="00D657A3" w:rsidRDefault="00B666FB" w:rsidP="00B666FB">
      <w:pPr>
        <w:pStyle w:val="ListParagraph"/>
        <w:numPr>
          <w:ilvl w:val="0"/>
          <w:numId w:val="28"/>
        </w:numPr>
        <w:contextualSpacing/>
        <w:rPr>
          <w:sz w:val="22"/>
          <w:szCs w:val="22"/>
        </w:rPr>
      </w:pPr>
      <w:r w:rsidRPr="00D657A3">
        <w:rPr>
          <w:sz w:val="22"/>
          <w:szCs w:val="22"/>
        </w:rPr>
        <w:t>Ramps, elevators, building signage, facility improvement</w:t>
      </w:r>
    </w:p>
    <w:p w14:paraId="4315910A" w14:textId="77777777" w:rsidR="00B666FB" w:rsidRPr="00A24A15" w:rsidRDefault="00A24A15" w:rsidP="00A24A15">
      <w:pPr>
        <w:pStyle w:val="ListParagraph"/>
        <w:numPr>
          <w:ilvl w:val="0"/>
          <w:numId w:val="28"/>
        </w:numPr>
        <w:ind w:right="-540"/>
        <w:contextualSpacing/>
        <w:rPr>
          <w:sz w:val="22"/>
          <w:szCs w:val="22"/>
        </w:rPr>
      </w:pPr>
      <w:r w:rsidRPr="00A24A15">
        <w:rPr>
          <w:b/>
          <w:sz w:val="22"/>
          <w:szCs w:val="22"/>
        </w:rPr>
        <w:t xml:space="preserve">NOTE: To include allowable consumable art supplies in the contract fee, an itemized list of general categories of art supplies </w:t>
      </w:r>
      <w:r w:rsidRPr="00A24A15">
        <w:rPr>
          <w:b/>
          <w:sz w:val="22"/>
          <w:szCs w:val="22"/>
          <w:u w:val="single"/>
        </w:rPr>
        <w:t>must</w:t>
      </w:r>
      <w:r w:rsidRPr="00A24A15">
        <w:rPr>
          <w:b/>
          <w:sz w:val="22"/>
          <w:szCs w:val="22"/>
        </w:rPr>
        <w:t xml:space="preserve"> be entered in the budget narrative along with the calculation (e.g., $250 art supplies x 5 residencies: paint, glue, construction paper). Any calculation without an itemized list of art supplies will not be considered</w:t>
      </w:r>
    </w:p>
    <w:p w14:paraId="2D69F517" w14:textId="77777777" w:rsidR="00B666FB" w:rsidRPr="00D657A3" w:rsidRDefault="00B666FB" w:rsidP="00B666FB">
      <w:pPr>
        <w:rPr>
          <w:sz w:val="22"/>
          <w:szCs w:val="22"/>
        </w:rPr>
      </w:pPr>
    </w:p>
    <w:p w14:paraId="54EC3FA2" w14:textId="77777777" w:rsidR="00B666FB" w:rsidRPr="00D657A3" w:rsidRDefault="00B666FB" w:rsidP="00B666FB">
      <w:pPr>
        <w:rPr>
          <w:b/>
          <w:sz w:val="22"/>
          <w:szCs w:val="22"/>
        </w:rPr>
      </w:pPr>
      <w:r w:rsidRPr="00D657A3">
        <w:rPr>
          <w:b/>
          <w:sz w:val="22"/>
          <w:szCs w:val="22"/>
        </w:rPr>
        <w:t xml:space="preserve">Space rental: </w:t>
      </w:r>
    </w:p>
    <w:p w14:paraId="0652003F" w14:textId="77777777" w:rsidR="003104B0" w:rsidRPr="00D657A3" w:rsidRDefault="003104B0" w:rsidP="003104B0">
      <w:pPr>
        <w:pStyle w:val="ListParagraph"/>
        <w:numPr>
          <w:ilvl w:val="0"/>
          <w:numId w:val="26"/>
        </w:numPr>
        <w:contextualSpacing/>
        <w:rPr>
          <w:sz w:val="22"/>
          <w:szCs w:val="22"/>
        </w:rPr>
      </w:pPr>
      <w:r w:rsidRPr="00D657A3">
        <w:rPr>
          <w:sz w:val="22"/>
          <w:szCs w:val="22"/>
        </w:rPr>
        <w:t>Performance and rehearsal spaces</w:t>
      </w:r>
    </w:p>
    <w:p w14:paraId="12E034ED" w14:textId="77777777" w:rsidR="00B666FB" w:rsidRPr="00317B40" w:rsidRDefault="00B666FB" w:rsidP="00B666FB">
      <w:pPr>
        <w:pStyle w:val="ListParagraph"/>
        <w:numPr>
          <w:ilvl w:val="0"/>
          <w:numId w:val="26"/>
        </w:numPr>
        <w:contextualSpacing/>
        <w:rPr>
          <w:sz w:val="22"/>
          <w:szCs w:val="22"/>
        </w:rPr>
      </w:pPr>
      <w:r w:rsidRPr="00317B40">
        <w:rPr>
          <w:sz w:val="22"/>
          <w:szCs w:val="22"/>
        </w:rPr>
        <w:t>Exhibit space</w:t>
      </w:r>
    </w:p>
    <w:p w14:paraId="3E5B18E0" w14:textId="77777777" w:rsidR="00B666FB" w:rsidRPr="00317B40" w:rsidRDefault="00B666FB" w:rsidP="00B666FB">
      <w:pPr>
        <w:pStyle w:val="ListParagraph"/>
        <w:numPr>
          <w:ilvl w:val="0"/>
          <w:numId w:val="26"/>
        </w:numPr>
        <w:contextualSpacing/>
        <w:rPr>
          <w:sz w:val="22"/>
          <w:szCs w:val="22"/>
        </w:rPr>
      </w:pPr>
      <w:r w:rsidRPr="00317B40">
        <w:rPr>
          <w:sz w:val="22"/>
          <w:szCs w:val="22"/>
        </w:rPr>
        <w:t>Workshop or residency classrooms</w:t>
      </w:r>
    </w:p>
    <w:p w14:paraId="47D62CBB" w14:textId="77777777" w:rsidR="00B666FB" w:rsidRPr="00317B40" w:rsidRDefault="00B666FB" w:rsidP="00B666FB">
      <w:pPr>
        <w:pStyle w:val="ListParagraph"/>
        <w:numPr>
          <w:ilvl w:val="0"/>
          <w:numId w:val="26"/>
        </w:numPr>
        <w:contextualSpacing/>
        <w:rPr>
          <w:sz w:val="22"/>
          <w:szCs w:val="22"/>
        </w:rPr>
      </w:pPr>
      <w:r w:rsidRPr="00317B40">
        <w:rPr>
          <w:sz w:val="22"/>
          <w:szCs w:val="22"/>
        </w:rPr>
        <w:t>Studio space</w:t>
      </w:r>
    </w:p>
    <w:p w14:paraId="7E7ED639" w14:textId="77777777" w:rsidR="00B666FB" w:rsidRPr="00317B40" w:rsidRDefault="00B666FB" w:rsidP="00B666FB">
      <w:pPr>
        <w:pStyle w:val="ListParagraph"/>
        <w:numPr>
          <w:ilvl w:val="0"/>
          <w:numId w:val="26"/>
        </w:numPr>
        <w:contextualSpacing/>
        <w:rPr>
          <w:sz w:val="22"/>
          <w:szCs w:val="22"/>
        </w:rPr>
      </w:pPr>
      <w:r w:rsidRPr="00317B40">
        <w:rPr>
          <w:sz w:val="22"/>
          <w:szCs w:val="22"/>
        </w:rPr>
        <w:t>Office space</w:t>
      </w:r>
    </w:p>
    <w:p w14:paraId="62ED562B" w14:textId="77777777" w:rsidR="00B666FB" w:rsidRPr="00317B40" w:rsidRDefault="00B666FB" w:rsidP="00B666FB">
      <w:pPr>
        <w:rPr>
          <w:sz w:val="22"/>
          <w:szCs w:val="22"/>
        </w:rPr>
      </w:pPr>
    </w:p>
    <w:p w14:paraId="460FAD6D" w14:textId="77777777" w:rsidR="00B666FB" w:rsidRPr="00317B40" w:rsidRDefault="00B666FB" w:rsidP="00B666FB">
      <w:pPr>
        <w:rPr>
          <w:b/>
          <w:sz w:val="22"/>
          <w:szCs w:val="22"/>
        </w:rPr>
      </w:pPr>
      <w:r w:rsidRPr="00317B40">
        <w:rPr>
          <w:b/>
          <w:sz w:val="22"/>
          <w:szCs w:val="22"/>
        </w:rPr>
        <w:t>Culminating activities:</w:t>
      </w:r>
    </w:p>
    <w:p w14:paraId="627D0776" w14:textId="77777777" w:rsidR="00B666FB" w:rsidRPr="00317B40" w:rsidRDefault="00B666FB" w:rsidP="00B666FB">
      <w:pPr>
        <w:pStyle w:val="ListParagraph"/>
        <w:numPr>
          <w:ilvl w:val="0"/>
          <w:numId w:val="27"/>
        </w:numPr>
        <w:contextualSpacing/>
        <w:rPr>
          <w:sz w:val="22"/>
          <w:szCs w:val="22"/>
        </w:rPr>
      </w:pPr>
      <w:r w:rsidRPr="00317B40">
        <w:rPr>
          <w:sz w:val="22"/>
          <w:szCs w:val="22"/>
        </w:rPr>
        <w:t>Performances or exhibits</w:t>
      </w:r>
    </w:p>
    <w:p w14:paraId="7194240A" w14:textId="77777777" w:rsidR="00B666FB" w:rsidRPr="00317B40" w:rsidRDefault="00B666FB" w:rsidP="00B666FB">
      <w:pPr>
        <w:pStyle w:val="ListParagraph"/>
        <w:numPr>
          <w:ilvl w:val="0"/>
          <w:numId w:val="27"/>
        </w:numPr>
        <w:contextualSpacing/>
        <w:rPr>
          <w:sz w:val="22"/>
          <w:szCs w:val="22"/>
        </w:rPr>
      </w:pPr>
      <w:r w:rsidRPr="00317B40">
        <w:rPr>
          <w:sz w:val="22"/>
          <w:szCs w:val="22"/>
        </w:rPr>
        <w:t>Tours of performances or exhibits</w:t>
      </w:r>
    </w:p>
    <w:p w14:paraId="5B377C3B" w14:textId="77777777" w:rsidR="00E208AD" w:rsidRPr="00E208AD" w:rsidRDefault="00B666FB" w:rsidP="00E208AD">
      <w:pPr>
        <w:pStyle w:val="ListParagraph"/>
        <w:numPr>
          <w:ilvl w:val="0"/>
          <w:numId w:val="27"/>
        </w:numPr>
        <w:contextualSpacing/>
        <w:rPr>
          <w:sz w:val="22"/>
          <w:szCs w:val="22"/>
        </w:rPr>
      </w:pPr>
      <w:r w:rsidRPr="00E208AD">
        <w:rPr>
          <w:sz w:val="22"/>
          <w:szCs w:val="22"/>
        </w:rPr>
        <w:t>Receptions, fundraisers</w:t>
      </w:r>
      <w:r w:rsidR="00E208AD" w:rsidRPr="00E208AD">
        <w:rPr>
          <w:sz w:val="22"/>
          <w:szCs w:val="22"/>
        </w:rPr>
        <w:t>, p</w:t>
      </w:r>
      <w:r w:rsidRPr="00E208AD">
        <w:rPr>
          <w:sz w:val="22"/>
          <w:szCs w:val="22"/>
        </w:rPr>
        <w:t>ublic events</w:t>
      </w:r>
      <w:r w:rsidR="00E208AD" w:rsidRPr="00E208AD">
        <w:rPr>
          <w:sz w:val="22"/>
          <w:szCs w:val="22"/>
        </w:rPr>
        <w:t xml:space="preserve"> </w:t>
      </w:r>
      <w:r w:rsidR="00E208AD" w:rsidRPr="00E208AD">
        <w:rPr>
          <w:sz w:val="22"/>
          <w:szCs w:val="22"/>
        </w:rPr>
        <w:br w:type="page"/>
      </w:r>
    </w:p>
    <w:p w14:paraId="7AA5D326" w14:textId="191E9A37" w:rsidR="007A22DF" w:rsidRPr="00D657A3" w:rsidRDefault="006462A3" w:rsidP="00804FE7">
      <w:pPr>
        <w:pStyle w:val="ColorfulList-Accent11"/>
        <w:tabs>
          <w:tab w:val="left" w:pos="540"/>
        </w:tabs>
        <w:ind w:left="0"/>
        <w:jc w:val="center"/>
        <w:rPr>
          <w:b/>
          <w:sz w:val="22"/>
          <w:szCs w:val="22"/>
        </w:rPr>
      </w:pPr>
      <w:r w:rsidRPr="00D657A3">
        <w:rPr>
          <w:b/>
          <w:sz w:val="22"/>
          <w:szCs w:val="22"/>
        </w:rPr>
        <w:lastRenderedPageBreak/>
        <w:t>20</w:t>
      </w:r>
      <w:r w:rsidR="00B666FB" w:rsidRPr="00D657A3">
        <w:rPr>
          <w:b/>
          <w:sz w:val="22"/>
          <w:szCs w:val="22"/>
        </w:rPr>
        <w:t>2</w:t>
      </w:r>
      <w:r w:rsidR="002E5BD1">
        <w:rPr>
          <w:b/>
          <w:sz w:val="22"/>
          <w:szCs w:val="22"/>
        </w:rPr>
        <w:t>4</w:t>
      </w:r>
      <w:r w:rsidRPr="00D657A3">
        <w:rPr>
          <w:b/>
          <w:sz w:val="22"/>
          <w:szCs w:val="22"/>
        </w:rPr>
        <w:t>-202</w:t>
      </w:r>
      <w:r w:rsidR="002E5BD1">
        <w:rPr>
          <w:b/>
          <w:sz w:val="22"/>
          <w:szCs w:val="22"/>
        </w:rPr>
        <w:t>5</w:t>
      </w:r>
      <w:r w:rsidR="00DF5D48" w:rsidRPr="00D657A3">
        <w:rPr>
          <w:b/>
          <w:sz w:val="22"/>
          <w:szCs w:val="22"/>
        </w:rPr>
        <w:t xml:space="preserve"> </w:t>
      </w:r>
      <w:r w:rsidR="001F6559" w:rsidRPr="00D657A3">
        <w:rPr>
          <w:b/>
          <w:sz w:val="22"/>
          <w:szCs w:val="22"/>
        </w:rPr>
        <w:t xml:space="preserve">VSA </w:t>
      </w:r>
      <w:r w:rsidR="00710BDD" w:rsidRPr="00D657A3">
        <w:rPr>
          <w:b/>
          <w:sz w:val="22"/>
          <w:szCs w:val="22"/>
        </w:rPr>
        <w:t>EZ</w:t>
      </w:r>
      <w:r w:rsidR="00184D89" w:rsidRPr="00D657A3">
        <w:rPr>
          <w:b/>
          <w:sz w:val="22"/>
          <w:szCs w:val="22"/>
        </w:rPr>
        <w:t xml:space="preserve"> </w:t>
      </w:r>
      <w:r w:rsidR="00DF5D48" w:rsidRPr="00D657A3">
        <w:rPr>
          <w:b/>
          <w:sz w:val="22"/>
          <w:szCs w:val="22"/>
        </w:rPr>
        <w:t>Program</w:t>
      </w:r>
    </w:p>
    <w:p w14:paraId="46A25257" w14:textId="77777777" w:rsidR="005B03F1" w:rsidRPr="00D657A3" w:rsidRDefault="0097587F" w:rsidP="00804FE7">
      <w:pPr>
        <w:jc w:val="center"/>
        <w:rPr>
          <w:b/>
          <w:sz w:val="22"/>
          <w:szCs w:val="22"/>
        </w:rPr>
      </w:pPr>
      <w:r w:rsidRPr="00D657A3">
        <w:rPr>
          <w:b/>
          <w:sz w:val="22"/>
          <w:szCs w:val="22"/>
        </w:rPr>
        <w:t>List of Proposal Form Questions</w:t>
      </w:r>
    </w:p>
    <w:p w14:paraId="5C3D9F0F" w14:textId="77777777" w:rsidR="00183614" w:rsidRPr="00D657A3" w:rsidRDefault="00183614" w:rsidP="00804FE7">
      <w:pPr>
        <w:jc w:val="center"/>
        <w:rPr>
          <w:b/>
          <w:sz w:val="22"/>
          <w:szCs w:val="22"/>
        </w:rPr>
      </w:pPr>
    </w:p>
    <w:p w14:paraId="430BD8EB" w14:textId="77777777" w:rsidR="00183614" w:rsidRPr="00D657A3" w:rsidRDefault="0097587F" w:rsidP="00804FE7">
      <w:pPr>
        <w:jc w:val="center"/>
        <w:rPr>
          <w:b/>
          <w:sz w:val="22"/>
          <w:szCs w:val="22"/>
        </w:rPr>
      </w:pPr>
      <w:r w:rsidRPr="00D657A3">
        <w:rPr>
          <w:b/>
          <w:sz w:val="22"/>
          <w:szCs w:val="22"/>
        </w:rPr>
        <w:t>Proposals must be submitted using the online form at</w:t>
      </w:r>
    </w:p>
    <w:p w14:paraId="0C81FAFC" w14:textId="77777777" w:rsidR="002E5BD1" w:rsidRPr="002E5BD1" w:rsidRDefault="002E5BD1" w:rsidP="00804FE7">
      <w:pPr>
        <w:jc w:val="center"/>
        <w:rPr>
          <w:b/>
          <w:sz w:val="22"/>
          <w:szCs w:val="22"/>
        </w:rPr>
      </w:pPr>
      <w:r>
        <w:rPr>
          <w:b/>
          <w:sz w:val="22"/>
          <w:szCs w:val="22"/>
        </w:rPr>
        <w:fldChar w:fldCharType="begin"/>
      </w:r>
      <w:r>
        <w:rPr>
          <w:b/>
          <w:sz w:val="22"/>
          <w:szCs w:val="22"/>
        </w:rPr>
        <w:instrText>HYPERLINK "</w:instrText>
      </w:r>
      <w:r w:rsidRPr="002E5BD1">
        <w:rPr>
          <w:b/>
          <w:sz w:val="22"/>
          <w:szCs w:val="22"/>
        </w:rPr>
        <w:instrText>https://thekennedycenter.smapply.io/prog/vsa_program_site_proposal_2024-2025</w:instrText>
      </w:r>
    </w:p>
    <w:p w14:paraId="71865994" w14:textId="77777777" w:rsidR="002E5BD1" w:rsidRPr="001477BB" w:rsidRDefault="002E5BD1" w:rsidP="00804FE7">
      <w:pPr>
        <w:jc w:val="center"/>
        <w:rPr>
          <w:rStyle w:val="Hyperlink"/>
          <w:b/>
          <w:sz w:val="22"/>
          <w:szCs w:val="22"/>
        </w:rPr>
      </w:pPr>
      <w:r>
        <w:rPr>
          <w:b/>
          <w:sz w:val="22"/>
          <w:szCs w:val="22"/>
        </w:rPr>
        <w:instrText>"</w:instrText>
      </w:r>
      <w:r>
        <w:rPr>
          <w:b/>
          <w:sz w:val="22"/>
          <w:szCs w:val="22"/>
        </w:rPr>
      </w:r>
      <w:r>
        <w:rPr>
          <w:b/>
          <w:sz w:val="22"/>
          <w:szCs w:val="22"/>
        </w:rPr>
        <w:fldChar w:fldCharType="separate"/>
      </w:r>
      <w:r w:rsidRPr="001477BB">
        <w:rPr>
          <w:rStyle w:val="Hyperlink"/>
          <w:b/>
          <w:sz w:val="22"/>
          <w:szCs w:val="22"/>
        </w:rPr>
        <w:t>https://thekennedycenter.smapply.io/prog/vsa_program_site_proposal_2024-2025</w:t>
      </w:r>
    </w:p>
    <w:p w14:paraId="269C87E6" w14:textId="7407BD02" w:rsidR="00741242" w:rsidRPr="00317B40" w:rsidRDefault="002E5BD1" w:rsidP="00804FE7">
      <w:pPr>
        <w:jc w:val="center"/>
        <w:rPr>
          <w:b/>
          <w:color w:val="0000FF" w:themeColor="hyperlink"/>
          <w:sz w:val="22"/>
          <w:szCs w:val="22"/>
          <w:u w:val="single"/>
        </w:rPr>
      </w:pPr>
      <w:r>
        <w:rPr>
          <w:b/>
          <w:sz w:val="22"/>
          <w:szCs w:val="22"/>
        </w:rPr>
        <w:fldChar w:fldCharType="end"/>
      </w:r>
      <w:r w:rsidR="00741242" w:rsidRPr="00D657A3">
        <w:rPr>
          <w:b/>
          <w:sz w:val="22"/>
          <w:szCs w:val="22"/>
        </w:rPr>
        <w:t xml:space="preserve">by </w:t>
      </w:r>
      <w:r w:rsidR="009304EE">
        <w:rPr>
          <w:b/>
          <w:sz w:val="22"/>
          <w:szCs w:val="22"/>
        </w:rPr>
        <w:t>March 13</w:t>
      </w:r>
      <w:r w:rsidR="00741242" w:rsidRPr="00D657A3">
        <w:rPr>
          <w:b/>
          <w:sz w:val="22"/>
          <w:szCs w:val="22"/>
        </w:rPr>
        <w:t>, 202</w:t>
      </w:r>
      <w:r w:rsidR="009304EE">
        <w:rPr>
          <w:b/>
          <w:sz w:val="22"/>
          <w:szCs w:val="22"/>
        </w:rPr>
        <w:t>4</w:t>
      </w:r>
      <w:r w:rsidR="00D43FB5">
        <w:rPr>
          <w:b/>
          <w:sz w:val="22"/>
          <w:szCs w:val="22"/>
        </w:rPr>
        <w:t>, at 11:59 PM E</w:t>
      </w:r>
      <w:r w:rsidR="00A24A15">
        <w:rPr>
          <w:b/>
          <w:sz w:val="22"/>
          <w:szCs w:val="22"/>
        </w:rPr>
        <w:t>D</w:t>
      </w:r>
      <w:r w:rsidR="00741242" w:rsidRPr="00D657A3">
        <w:rPr>
          <w:b/>
          <w:sz w:val="22"/>
          <w:szCs w:val="22"/>
        </w:rPr>
        <w:t>T</w:t>
      </w:r>
    </w:p>
    <w:p w14:paraId="5E163FEB" w14:textId="77777777" w:rsidR="0097587F" w:rsidRPr="00317B40" w:rsidRDefault="0097587F" w:rsidP="00804FE7">
      <w:pPr>
        <w:rPr>
          <w:sz w:val="22"/>
          <w:szCs w:val="22"/>
        </w:rPr>
      </w:pPr>
    </w:p>
    <w:p w14:paraId="169F1183" w14:textId="77777777" w:rsidR="00D23DD8" w:rsidRPr="00317B40" w:rsidRDefault="00D23DD8" w:rsidP="00804FE7">
      <w:pPr>
        <w:rPr>
          <w:sz w:val="22"/>
          <w:szCs w:val="22"/>
        </w:rPr>
      </w:pPr>
    </w:p>
    <w:p w14:paraId="6F6F7AB8" w14:textId="77777777" w:rsidR="006C5F21" w:rsidRPr="00317B40" w:rsidRDefault="006C5F21" w:rsidP="006C5F21">
      <w:pPr>
        <w:pStyle w:val="ListParagraph"/>
        <w:numPr>
          <w:ilvl w:val="0"/>
          <w:numId w:val="10"/>
        </w:numPr>
        <w:rPr>
          <w:sz w:val="22"/>
          <w:szCs w:val="22"/>
        </w:rPr>
      </w:pPr>
      <w:r w:rsidRPr="00317B40">
        <w:rPr>
          <w:sz w:val="22"/>
          <w:szCs w:val="22"/>
        </w:rPr>
        <w:t>VSA Program Name (unified form, check only one per application)</w:t>
      </w:r>
    </w:p>
    <w:p w14:paraId="5022AFF0" w14:textId="77777777" w:rsidR="006C5F21" w:rsidRPr="00D657A3" w:rsidRDefault="006C5F21" w:rsidP="006C5F21">
      <w:pPr>
        <w:pStyle w:val="ListParagraph"/>
        <w:numPr>
          <w:ilvl w:val="1"/>
          <w:numId w:val="10"/>
        </w:numPr>
        <w:rPr>
          <w:sz w:val="22"/>
          <w:szCs w:val="22"/>
        </w:rPr>
      </w:pPr>
      <w:r w:rsidRPr="00D657A3">
        <w:rPr>
          <w:sz w:val="22"/>
          <w:szCs w:val="22"/>
        </w:rPr>
        <w:t>VSA Arts Connect All – Workshop/Residency Program (AWR)</w:t>
      </w:r>
    </w:p>
    <w:p w14:paraId="5DC45A0F" w14:textId="77777777" w:rsidR="006C5F21" w:rsidRPr="00D657A3" w:rsidRDefault="00D657A3" w:rsidP="006C5F21">
      <w:pPr>
        <w:pStyle w:val="ListParagraph"/>
        <w:numPr>
          <w:ilvl w:val="1"/>
          <w:numId w:val="10"/>
        </w:numPr>
        <w:rPr>
          <w:sz w:val="22"/>
          <w:szCs w:val="22"/>
        </w:rPr>
      </w:pPr>
      <w:r w:rsidRPr="00D657A3">
        <w:rPr>
          <w:sz w:val="22"/>
          <w:szCs w:val="22"/>
        </w:rPr>
        <w:t>VSA Media Arts Discovery Program (MAD)</w:t>
      </w:r>
    </w:p>
    <w:p w14:paraId="50BFE36A" w14:textId="77777777" w:rsidR="006C5F21" w:rsidRPr="00D657A3" w:rsidRDefault="006C5F21" w:rsidP="006C5F21">
      <w:pPr>
        <w:pStyle w:val="ListParagraph"/>
        <w:numPr>
          <w:ilvl w:val="1"/>
          <w:numId w:val="10"/>
        </w:numPr>
        <w:rPr>
          <w:sz w:val="22"/>
          <w:szCs w:val="22"/>
        </w:rPr>
      </w:pPr>
      <w:r w:rsidRPr="00D657A3">
        <w:rPr>
          <w:sz w:val="22"/>
          <w:szCs w:val="22"/>
        </w:rPr>
        <w:t xml:space="preserve">VSA </w:t>
      </w:r>
      <w:r w:rsidR="003104B0" w:rsidRPr="00D657A3">
        <w:rPr>
          <w:sz w:val="22"/>
          <w:szCs w:val="22"/>
        </w:rPr>
        <w:t>Theatre</w:t>
      </w:r>
      <w:r w:rsidRPr="00D657A3">
        <w:rPr>
          <w:sz w:val="22"/>
          <w:szCs w:val="22"/>
        </w:rPr>
        <w:t xml:space="preserve"> Discovery Program (</w:t>
      </w:r>
      <w:r w:rsidR="003104B0" w:rsidRPr="00D657A3">
        <w:rPr>
          <w:sz w:val="22"/>
          <w:szCs w:val="22"/>
        </w:rPr>
        <w:t>T</w:t>
      </w:r>
      <w:r w:rsidRPr="00D657A3">
        <w:rPr>
          <w:sz w:val="22"/>
          <w:szCs w:val="22"/>
        </w:rPr>
        <w:t>DP)</w:t>
      </w:r>
    </w:p>
    <w:p w14:paraId="6C843DE9" w14:textId="77777777" w:rsidR="006C5F21" w:rsidRPr="00D657A3" w:rsidRDefault="00D657A3" w:rsidP="006C5F21">
      <w:pPr>
        <w:pStyle w:val="ListParagraph"/>
        <w:numPr>
          <w:ilvl w:val="1"/>
          <w:numId w:val="10"/>
        </w:numPr>
        <w:rPr>
          <w:sz w:val="22"/>
          <w:szCs w:val="22"/>
        </w:rPr>
      </w:pPr>
      <w:r w:rsidRPr="00D657A3">
        <w:rPr>
          <w:sz w:val="22"/>
          <w:szCs w:val="22"/>
        </w:rPr>
        <w:t>VSA Visual Arts Discovery Program (VAD)</w:t>
      </w:r>
    </w:p>
    <w:p w14:paraId="2847FCC5" w14:textId="77777777" w:rsidR="006C5F21" w:rsidRPr="00D657A3" w:rsidRDefault="006C5F21" w:rsidP="006C5F21">
      <w:pPr>
        <w:pStyle w:val="ListParagraph"/>
        <w:numPr>
          <w:ilvl w:val="1"/>
          <w:numId w:val="10"/>
        </w:numPr>
        <w:rPr>
          <w:sz w:val="22"/>
          <w:szCs w:val="22"/>
        </w:rPr>
      </w:pPr>
      <w:r w:rsidRPr="00D657A3">
        <w:rPr>
          <w:sz w:val="22"/>
          <w:szCs w:val="22"/>
        </w:rPr>
        <w:t>VSA Museum Access for Kids Program (MAK)</w:t>
      </w:r>
    </w:p>
    <w:p w14:paraId="6CB8E569" w14:textId="77777777" w:rsidR="006C5F21" w:rsidRPr="00D657A3" w:rsidRDefault="006C5F21" w:rsidP="006C5F21">
      <w:pPr>
        <w:pStyle w:val="ListParagraph"/>
        <w:numPr>
          <w:ilvl w:val="1"/>
          <w:numId w:val="10"/>
        </w:numPr>
        <w:rPr>
          <w:sz w:val="22"/>
          <w:szCs w:val="22"/>
        </w:rPr>
      </w:pPr>
      <w:r w:rsidRPr="00D657A3">
        <w:rPr>
          <w:sz w:val="22"/>
          <w:szCs w:val="22"/>
        </w:rPr>
        <w:t>VSA Performing Arts Access for Kids Program (PAAK)</w:t>
      </w:r>
    </w:p>
    <w:p w14:paraId="6D68126D" w14:textId="77777777" w:rsidR="006C5F21" w:rsidRPr="00317B40" w:rsidRDefault="006C5F21" w:rsidP="006C5F21">
      <w:pPr>
        <w:pStyle w:val="ListParagraph"/>
        <w:numPr>
          <w:ilvl w:val="1"/>
          <w:numId w:val="10"/>
        </w:numPr>
        <w:rPr>
          <w:sz w:val="22"/>
          <w:szCs w:val="22"/>
        </w:rPr>
      </w:pPr>
      <w:r w:rsidRPr="00317B40">
        <w:rPr>
          <w:sz w:val="22"/>
          <w:szCs w:val="22"/>
        </w:rPr>
        <w:t>VSA EZ Program (EZ)</w:t>
      </w:r>
    </w:p>
    <w:p w14:paraId="4C97C427" w14:textId="77777777" w:rsidR="006C5F21" w:rsidRDefault="006C5F21" w:rsidP="006C5F21">
      <w:pPr>
        <w:rPr>
          <w:sz w:val="22"/>
          <w:szCs w:val="22"/>
        </w:rPr>
      </w:pPr>
    </w:p>
    <w:p w14:paraId="5DF5E098" w14:textId="77777777" w:rsidR="002F40C7" w:rsidRPr="00317B40" w:rsidRDefault="002F40C7" w:rsidP="006C5F21">
      <w:pPr>
        <w:rPr>
          <w:sz w:val="22"/>
          <w:szCs w:val="22"/>
        </w:rPr>
      </w:pPr>
    </w:p>
    <w:p w14:paraId="754CDD03" w14:textId="77777777" w:rsidR="00C61CDD" w:rsidRPr="00317B40" w:rsidRDefault="00C61CDD" w:rsidP="005E51EA">
      <w:pPr>
        <w:pStyle w:val="ListParagraph"/>
        <w:numPr>
          <w:ilvl w:val="0"/>
          <w:numId w:val="10"/>
        </w:numPr>
        <w:rPr>
          <w:sz w:val="22"/>
          <w:szCs w:val="22"/>
        </w:rPr>
      </w:pPr>
      <w:r w:rsidRPr="00317B40">
        <w:rPr>
          <w:sz w:val="22"/>
          <w:szCs w:val="22"/>
        </w:rPr>
        <w:t>General Information</w:t>
      </w:r>
    </w:p>
    <w:p w14:paraId="20C7BBEB" w14:textId="77777777" w:rsidR="00C61CDD" w:rsidRPr="00317B40" w:rsidRDefault="00C61CDD" w:rsidP="005E51EA">
      <w:pPr>
        <w:pStyle w:val="ListParagraph"/>
        <w:numPr>
          <w:ilvl w:val="1"/>
          <w:numId w:val="10"/>
        </w:numPr>
        <w:rPr>
          <w:sz w:val="22"/>
          <w:szCs w:val="22"/>
        </w:rPr>
      </w:pPr>
      <w:r w:rsidRPr="00317B40">
        <w:rPr>
          <w:sz w:val="22"/>
          <w:szCs w:val="22"/>
        </w:rPr>
        <w:t>Name of Organization</w:t>
      </w:r>
    </w:p>
    <w:p w14:paraId="2980FBB7" w14:textId="77777777" w:rsidR="00C61CDD" w:rsidRPr="00317B40" w:rsidRDefault="00C61CDD" w:rsidP="005E51EA">
      <w:pPr>
        <w:pStyle w:val="ListParagraph"/>
        <w:numPr>
          <w:ilvl w:val="1"/>
          <w:numId w:val="10"/>
        </w:numPr>
        <w:rPr>
          <w:sz w:val="22"/>
          <w:szCs w:val="22"/>
        </w:rPr>
      </w:pPr>
      <w:r w:rsidRPr="00317B40">
        <w:rPr>
          <w:sz w:val="22"/>
          <w:szCs w:val="22"/>
        </w:rPr>
        <w:t>Legal Name of Organization</w:t>
      </w:r>
      <w:r w:rsidR="008251BC" w:rsidRPr="00317B40">
        <w:rPr>
          <w:sz w:val="22"/>
          <w:szCs w:val="22"/>
        </w:rPr>
        <w:t xml:space="preserve"> (</w:t>
      </w:r>
      <w:r w:rsidRPr="00317B40">
        <w:rPr>
          <w:sz w:val="22"/>
          <w:szCs w:val="22"/>
        </w:rPr>
        <w:t>if different from above</w:t>
      </w:r>
      <w:r w:rsidR="008251BC" w:rsidRPr="00317B40">
        <w:rPr>
          <w:sz w:val="22"/>
          <w:szCs w:val="22"/>
        </w:rPr>
        <w:t>)</w:t>
      </w:r>
    </w:p>
    <w:p w14:paraId="5445710C" w14:textId="77777777" w:rsidR="00C61CDD" w:rsidRPr="00317B40" w:rsidRDefault="00C61CDD" w:rsidP="005E51EA">
      <w:pPr>
        <w:pStyle w:val="ListParagraph"/>
        <w:numPr>
          <w:ilvl w:val="1"/>
          <w:numId w:val="10"/>
        </w:numPr>
        <w:rPr>
          <w:sz w:val="22"/>
          <w:szCs w:val="22"/>
        </w:rPr>
      </w:pPr>
      <w:r w:rsidRPr="00317B40">
        <w:rPr>
          <w:sz w:val="22"/>
          <w:szCs w:val="22"/>
        </w:rPr>
        <w:t>Mailing address</w:t>
      </w:r>
      <w:r w:rsidR="00A000FE" w:rsidRPr="00317B40">
        <w:rPr>
          <w:sz w:val="22"/>
          <w:szCs w:val="22"/>
        </w:rPr>
        <w:t xml:space="preserve"> (for checks)</w:t>
      </w:r>
    </w:p>
    <w:p w14:paraId="070EC3D6" w14:textId="77777777" w:rsidR="00C61CDD" w:rsidRPr="00317B40" w:rsidRDefault="008251BC" w:rsidP="005E51EA">
      <w:pPr>
        <w:pStyle w:val="ListParagraph"/>
        <w:numPr>
          <w:ilvl w:val="1"/>
          <w:numId w:val="10"/>
        </w:numPr>
        <w:rPr>
          <w:sz w:val="22"/>
          <w:szCs w:val="22"/>
        </w:rPr>
      </w:pPr>
      <w:r w:rsidRPr="00317B40">
        <w:rPr>
          <w:sz w:val="22"/>
          <w:szCs w:val="22"/>
        </w:rPr>
        <w:t>Physical address</w:t>
      </w:r>
      <w:r w:rsidR="00C61CDD" w:rsidRPr="00317B40">
        <w:rPr>
          <w:sz w:val="22"/>
          <w:szCs w:val="22"/>
        </w:rPr>
        <w:t xml:space="preserve"> </w:t>
      </w:r>
      <w:r w:rsidRPr="00317B40">
        <w:rPr>
          <w:sz w:val="22"/>
          <w:szCs w:val="22"/>
        </w:rPr>
        <w:t>(</w:t>
      </w:r>
      <w:r w:rsidR="00C61CDD" w:rsidRPr="00317B40">
        <w:rPr>
          <w:sz w:val="22"/>
          <w:szCs w:val="22"/>
        </w:rPr>
        <w:t>if different from above</w:t>
      </w:r>
      <w:r w:rsidRPr="00317B40">
        <w:rPr>
          <w:sz w:val="22"/>
          <w:szCs w:val="22"/>
        </w:rPr>
        <w:t>)</w:t>
      </w:r>
    </w:p>
    <w:p w14:paraId="5C7BA07D" w14:textId="77777777" w:rsidR="00C61CDD" w:rsidRPr="00317B40" w:rsidRDefault="00C61CDD" w:rsidP="005E51EA">
      <w:pPr>
        <w:pStyle w:val="ListParagraph"/>
        <w:numPr>
          <w:ilvl w:val="1"/>
          <w:numId w:val="10"/>
        </w:numPr>
        <w:rPr>
          <w:sz w:val="22"/>
          <w:szCs w:val="22"/>
        </w:rPr>
      </w:pPr>
      <w:r w:rsidRPr="00317B40">
        <w:rPr>
          <w:sz w:val="22"/>
          <w:szCs w:val="22"/>
        </w:rPr>
        <w:t>Website</w:t>
      </w:r>
    </w:p>
    <w:p w14:paraId="0DC8BAA6" w14:textId="77777777" w:rsidR="006534BB" w:rsidRPr="00317B40" w:rsidRDefault="006534BB" w:rsidP="00CC3527">
      <w:pPr>
        <w:rPr>
          <w:sz w:val="22"/>
          <w:szCs w:val="22"/>
        </w:rPr>
      </w:pPr>
    </w:p>
    <w:p w14:paraId="68AD209C" w14:textId="77777777" w:rsidR="00A000FE" w:rsidRPr="00317B40" w:rsidRDefault="00A000FE" w:rsidP="00CC3527">
      <w:pPr>
        <w:rPr>
          <w:sz w:val="22"/>
          <w:szCs w:val="22"/>
        </w:rPr>
      </w:pPr>
    </w:p>
    <w:p w14:paraId="54C8E440" w14:textId="77777777" w:rsidR="00C61CDD" w:rsidRPr="00317B40" w:rsidRDefault="00C61CDD" w:rsidP="005E51EA">
      <w:pPr>
        <w:pStyle w:val="ListParagraph"/>
        <w:numPr>
          <w:ilvl w:val="0"/>
          <w:numId w:val="10"/>
        </w:numPr>
        <w:rPr>
          <w:sz w:val="22"/>
          <w:szCs w:val="22"/>
        </w:rPr>
      </w:pPr>
      <w:r w:rsidRPr="00317B40">
        <w:rPr>
          <w:sz w:val="22"/>
          <w:szCs w:val="22"/>
        </w:rPr>
        <w:t>Primary Contact for Contract</w:t>
      </w:r>
    </w:p>
    <w:p w14:paraId="39E95473" w14:textId="77777777" w:rsidR="00C61CDD" w:rsidRPr="00317B40" w:rsidRDefault="00C61CDD" w:rsidP="005E51EA">
      <w:pPr>
        <w:pStyle w:val="ListParagraph"/>
        <w:numPr>
          <w:ilvl w:val="1"/>
          <w:numId w:val="11"/>
        </w:numPr>
        <w:rPr>
          <w:sz w:val="22"/>
          <w:szCs w:val="22"/>
        </w:rPr>
      </w:pPr>
      <w:r w:rsidRPr="00317B40">
        <w:rPr>
          <w:sz w:val="22"/>
          <w:szCs w:val="22"/>
        </w:rPr>
        <w:t>Name</w:t>
      </w:r>
    </w:p>
    <w:p w14:paraId="47599A84" w14:textId="77777777" w:rsidR="00C61CDD" w:rsidRPr="00317B40" w:rsidRDefault="00C61CDD" w:rsidP="005E51EA">
      <w:pPr>
        <w:pStyle w:val="ListParagraph"/>
        <w:numPr>
          <w:ilvl w:val="1"/>
          <w:numId w:val="11"/>
        </w:numPr>
        <w:rPr>
          <w:sz w:val="22"/>
          <w:szCs w:val="22"/>
        </w:rPr>
      </w:pPr>
      <w:r w:rsidRPr="00317B40">
        <w:rPr>
          <w:sz w:val="22"/>
          <w:szCs w:val="22"/>
        </w:rPr>
        <w:t>Title</w:t>
      </w:r>
    </w:p>
    <w:p w14:paraId="53899284" w14:textId="77777777" w:rsidR="003110CF" w:rsidRPr="00317B40" w:rsidRDefault="003110CF" w:rsidP="003110CF">
      <w:pPr>
        <w:pStyle w:val="ListParagraph"/>
        <w:numPr>
          <w:ilvl w:val="1"/>
          <w:numId w:val="11"/>
        </w:numPr>
        <w:rPr>
          <w:sz w:val="22"/>
          <w:szCs w:val="22"/>
        </w:rPr>
      </w:pPr>
      <w:r w:rsidRPr="00317B40">
        <w:rPr>
          <w:sz w:val="22"/>
          <w:szCs w:val="22"/>
        </w:rPr>
        <w:t>Telephone</w:t>
      </w:r>
    </w:p>
    <w:p w14:paraId="5FC6C69D" w14:textId="77777777" w:rsidR="008B1BC2" w:rsidRPr="00317B40" w:rsidRDefault="008B1BC2" w:rsidP="005E51EA">
      <w:pPr>
        <w:pStyle w:val="ListParagraph"/>
        <w:numPr>
          <w:ilvl w:val="1"/>
          <w:numId w:val="11"/>
        </w:numPr>
        <w:rPr>
          <w:sz w:val="22"/>
          <w:szCs w:val="22"/>
        </w:rPr>
      </w:pPr>
      <w:r w:rsidRPr="00317B40">
        <w:rPr>
          <w:sz w:val="22"/>
          <w:szCs w:val="22"/>
        </w:rPr>
        <w:t>Email</w:t>
      </w:r>
    </w:p>
    <w:p w14:paraId="67BE6E1E" w14:textId="77777777" w:rsidR="006534BB" w:rsidRPr="00317B40" w:rsidRDefault="006534BB" w:rsidP="00CC3527">
      <w:pPr>
        <w:rPr>
          <w:sz w:val="22"/>
          <w:szCs w:val="22"/>
        </w:rPr>
      </w:pPr>
    </w:p>
    <w:p w14:paraId="0F93631F" w14:textId="77777777" w:rsidR="00A000FE" w:rsidRPr="00317B40" w:rsidRDefault="00A000FE" w:rsidP="00CC3527">
      <w:pPr>
        <w:rPr>
          <w:sz w:val="22"/>
          <w:szCs w:val="22"/>
        </w:rPr>
      </w:pPr>
    </w:p>
    <w:p w14:paraId="244E5728" w14:textId="77777777" w:rsidR="00C61CDD" w:rsidRPr="00317B40" w:rsidRDefault="00C61CDD" w:rsidP="005E51EA">
      <w:pPr>
        <w:pStyle w:val="ListParagraph"/>
        <w:numPr>
          <w:ilvl w:val="0"/>
          <w:numId w:val="10"/>
        </w:numPr>
        <w:rPr>
          <w:sz w:val="22"/>
          <w:szCs w:val="22"/>
        </w:rPr>
      </w:pPr>
      <w:r w:rsidRPr="00317B40">
        <w:rPr>
          <w:sz w:val="22"/>
          <w:szCs w:val="22"/>
        </w:rPr>
        <w:t>Alternate Contact for Contract</w:t>
      </w:r>
    </w:p>
    <w:p w14:paraId="6C726A87" w14:textId="77777777" w:rsidR="00C61CDD" w:rsidRPr="00317B40" w:rsidRDefault="00C61CDD" w:rsidP="00C3448D">
      <w:pPr>
        <w:pStyle w:val="ListParagraph"/>
        <w:numPr>
          <w:ilvl w:val="0"/>
          <w:numId w:val="21"/>
        </w:numPr>
        <w:rPr>
          <w:sz w:val="22"/>
          <w:szCs w:val="22"/>
        </w:rPr>
      </w:pPr>
      <w:r w:rsidRPr="00317B40">
        <w:rPr>
          <w:sz w:val="22"/>
          <w:szCs w:val="22"/>
        </w:rPr>
        <w:t>Name</w:t>
      </w:r>
    </w:p>
    <w:p w14:paraId="7C6DA471" w14:textId="77777777" w:rsidR="00C61CDD" w:rsidRPr="00317B40" w:rsidRDefault="00C61CDD" w:rsidP="00C3448D">
      <w:pPr>
        <w:pStyle w:val="ListParagraph"/>
        <w:numPr>
          <w:ilvl w:val="0"/>
          <w:numId w:val="21"/>
        </w:numPr>
        <w:rPr>
          <w:sz w:val="22"/>
          <w:szCs w:val="22"/>
        </w:rPr>
      </w:pPr>
      <w:r w:rsidRPr="00317B40">
        <w:rPr>
          <w:sz w:val="22"/>
          <w:szCs w:val="22"/>
        </w:rPr>
        <w:t>Title</w:t>
      </w:r>
    </w:p>
    <w:p w14:paraId="154A765E" w14:textId="77777777" w:rsidR="003110CF" w:rsidRPr="00317B40" w:rsidRDefault="003110CF" w:rsidP="003110CF">
      <w:pPr>
        <w:pStyle w:val="ListParagraph"/>
        <w:numPr>
          <w:ilvl w:val="0"/>
          <w:numId w:val="21"/>
        </w:numPr>
        <w:rPr>
          <w:sz w:val="22"/>
          <w:szCs w:val="22"/>
        </w:rPr>
      </w:pPr>
      <w:r w:rsidRPr="00317B40">
        <w:rPr>
          <w:sz w:val="22"/>
          <w:szCs w:val="22"/>
        </w:rPr>
        <w:t>Telephone</w:t>
      </w:r>
    </w:p>
    <w:p w14:paraId="64ABBC9A" w14:textId="77777777" w:rsidR="008B1BC2" w:rsidRPr="00317B40" w:rsidRDefault="00C61CDD" w:rsidP="008B1BC2">
      <w:pPr>
        <w:pStyle w:val="ListParagraph"/>
        <w:numPr>
          <w:ilvl w:val="0"/>
          <w:numId w:val="21"/>
        </w:numPr>
        <w:rPr>
          <w:sz w:val="22"/>
          <w:szCs w:val="22"/>
        </w:rPr>
      </w:pPr>
      <w:r w:rsidRPr="00317B40">
        <w:rPr>
          <w:sz w:val="22"/>
          <w:szCs w:val="22"/>
        </w:rPr>
        <w:t>Email</w:t>
      </w:r>
    </w:p>
    <w:p w14:paraId="2B6F5296" w14:textId="77777777" w:rsidR="00C61CDD" w:rsidRPr="00317B40" w:rsidRDefault="00C61CDD" w:rsidP="0048396E">
      <w:pPr>
        <w:rPr>
          <w:sz w:val="22"/>
          <w:szCs w:val="22"/>
        </w:rPr>
      </w:pPr>
    </w:p>
    <w:p w14:paraId="68C01AE2" w14:textId="77777777" w:rsidR="004A6E87" w:rsidRPr="00317B40" w:rsidRDefault="004A6E87" w:rsidP="0048396E">
      <w:pPr>
        <w:rPr>
          <w:sz w:val="22"/>
          <w:szCs w:val="22"/>
        </w:rPr>
      </w:pPr>
    </w:p>
    <w:p w14:paraId="2CD43A80" w14:textId="77777777" w:rsidR="00E05A34" w:rsidRPr="00317B40" w:rsidRDefault="00C61CDD" w:rsidP="005E51EA">
      <w:pPr>
        <w:pStyle w:val="ListParagraph"/>
        <w:numPr>
          <w:ilvl w:val="0"/>
          <w:numId w:val="10"/>
        </w:numPr>
        <w:rPr>
          <w:sz w:val="22"/>
          <w:szCs w:val="22"/>
        </w:rPr>
      </w:pPr>
      <w:r w:rsidRPr="00317B40">
        <w:rPr>
          <w:sz w:val="22"/>
          <w:szCs w:val="22"/>
        </w:rPr>
        <w:t xml:space="preserve">Total </w:t>
      </w:r>
      <w:r w:rsidR="00186F0C">
        <w:rPr>
          <w:sz w:val="22"/>
          <w:szCs w:val="22"/>
        </w:rPr>
        <w:t>estimated</w:t>
      </w:r>
      <w:r w:rsidRPr="00317B40">
        <w:rPr>
          <w:sz w:val="22"/>
          <w:szCs w:val="22"/>
        </w:rPr>
        <w:t xml:space="preserve"> contract fee</w:t>
      </w:r>
    </w:p>
    <w:p w14:paraId="64D517A4" w14:textId="77777777" w:rsidR="00C61CDD" w:rsidRPr="00317B40" w:rsidRDefault="00C61CDD" w:rsidP="00C61CDD">
      <w:pPr>
        <w:ind w:left="720"/>
        <w:rPr>
          <w:sz w:val="22"/>
          <w:szCs w:val="22"/>
        </w:rPr>
      </w:pPr>
      <w:r w:rsidRPr="00317B40">
        <w:rPr>
          <w:sz w:val="22"/>
          <w:szCs w:val="22"/>
        </w:rPr>
        <w:t>$</w:t>
      </w:r>
      <w:r w:rsidRPr="002E06CC">
        <w:rPr>
          <w:sz w:val="22"/>
          <w:szCs w:val="22"/>
        </w:rPr>
        <w:t>_________________</w:t>
      </w:r>
      <w:r w:rsidRPr="00317B40">
        <w:rPr>
          <w:sz w:val="22"/>
          <w:szCs w:val="22"/>
        </w:rPr>
        <w:t>.00</w:t>
      </w:r>
    </w:p>
    <w:p w14:paraId="5DF8D1EE" w14:textId="77777777" w:rsidR="00C61CDD" w:rsidRPr="00317B40" w:rsidRDefault="00C61CDD" w:rsidP="0002127D">
      <w:pPr>
        <w:rPr>
          <w:sz w:val="22"/>
          <w:szCs w:val="22"/>
        </w:rPr>
      </w:pPr>
    </w:p>
    <w:p w14:paraId="2D9A921F" w14:textId="77777777" w:rsidR="006534BB" w:rsidRPr="00317B40" w:rsidRDefault="006534BB" w:rsidP="0002127D">
      <w:pPr>
        <w:rPr>
          <w:sz w:val="22"/>
          <w:szCs w:val="22"/>
        </w:rPr>
      </w:pPr>
    </w:p>
    <w:p w14:paraId="1DE47001" w14:textId="77777777" w:rsidR="00C61CDD" w:rsidRPr="00317B40" w:rsidRDefault="00C61CDD" w:rsidP="005E51EA">
      <w:pPr>
        <w:pStyle w:val="ListParagraph"/>
        <w:numPr>
          <w:ilvl w:val="0"/>
          <w:numId w:val="10"/>
        </w:numPr>
        <w:rPr>
          <w:sz w:val="22"/>
          <w:szCs w:val="22"/>
        </w:rPr>
      </w:pPr>
      <w:r w:rsidRPr="00317B40">
        <w:rPr>
          <w:sz w:val="22"/>
          <w:szCs w:val="22"/>
        </w:rPr>
        <w:t>Projected Number of Program Participants (integers only)</w:t>
      </w:r>
    </w:p>
    <w:p w14:paraId="05BDD2EB" w14:textId="77777777" w:rsidR="00B02ECC" w:rsidRPr="00317B40" w:rsidRDefault="00B02ECC" w:rsidP="00B02ECC">
      <w:pPr>
        <w:ind w:left="720"/>
        <w:rPr>
          <w:sz w:val="22"/>
          <w:szCs w:val="22"/>
        </w:rPr>
      </w:pPr>
      <w:r w:rsidRPr="00317B40">
        <w:rPr>
          <w:sz w:val="22"/>
          <w:szCs w:val="22"/>
        </w:rPr>
        <w:t>a.</w:t>
      </w:r>
      <w:r w:rsidR="007E5D8B" w:rsidRPr="00317B40">
        <w:rPr>
          <w:sz w:val="22"/>
          <w:szCs w:val="22"/>
        </w:rPr>
        <w:t xml:space="preserve"> </w:t>
      </w:r>
      <w:r w:rsidR="00C61CDD" w:rsidRPr="00317B40">
        <w:rPr>
          <w:sz w:val="22"/>
          <w:szCs w:val="22"/>
        </w:rPr>
        <w:t xml:space="preserve">Number of students </w:t>
      </w:r>
      <w:r w:rsidR="00C61CDD" w:rsidRPr="00317B40">
        <w:rPr>
          <w:sz w:val="22"/>
          <w:szCs w:val="22"/>
          <w:u w:val="single"/>
        </w:rPr>
        <w:t>with</w:t>
      </w:r>
      <w:r w:rsidR="00C61CDD" w:rsidRPr="00317B40">
        <w:rPr>
          <w:sz w:val="22"/>
          <w:szCs w:val="22"/>
        </w:rPr>
        <w:t xml:space="preserve"> disabilities</w:t>
      </w:r>
    </w:p>
    <w:p w14:paraId="5E51452E" w14:textId="77777777" w:rsidR="00C61CDD" w:rsidRPr="00317B40" w:rsidRDefault="00B02ECC" w:rsidP="00B02ECC">
      <w:pPr>
        <w:ind w:left="720"/>
        <w:rPr>
          <w:sz w:val="22"/>
          <w:szCs w:val="22"/>
        </w:rPr>
      </w:pPr>
      <w:r w:rsidRPr="00317B40">
        <w:rPr>
          <w:sz w:val="22"/>
          <w:szCs w:val="22"/>
        </w:rPr>
        <w:t>b.</w:t>
      </w:r>
      <w:r w:rsidR="007E5D8B" w:rsidRPr="00317B40">
        <w:rPr>
          <w:sz w:val="22"/>
          <w:szCs w:val="22"/>
        </w:rPr>
        <w:t xml:space="preserve"> </w:t>
      </w:r>
      <w:r w:rsidR="00C61CDD" w:rsidRPr="00317B40">
        <w:rPr>
          <w:sz w:val="22"/>
          <w:szCs w:val="22"/>
        </w:rPr>
        <w:t xml:space="preserve">Number of students </w:t>
      </w:r>
      <w:r w:rsidR="00C61CDD" w:rsidRPr="00317B40">
        <w:rPr>
          <w:sz w:val="22"/>
          <w:szCs w:val="22"/>
          <w:u w:val="single"/>
        </w:rPr>
        <w:t>without</w:t>
      </w:r>
      <w:r w:rsidR="00C61CDD" w:rsidRPr="00317B40">
        <w:rPr>
          <w:sz w:val="22"/>
          <w:szCs w:val="22"/>
        </w:rPr>
        <w:t xml:space="preserve"> disabilities</w:t>
      </w:r>
    </w:p>
    <w:p w14:paraId="6ED7DE4F" w14:textId="77777777" w:rsidR="006C2238" w:rsidRPr="00317B40" w:rsidRDefault="007543CF" w:rsidP="00B02ECC">
      <w:pPr>
        <w:ind w:left="720"/>
        <w:rPr>
          <w:sz w:val="22"/>
          <w:szCs w:val="22"/>
        </w:rPr>
      </w:pPr>
      <w:r w:rsidRPr="00317B40">
        <w:rPr>
          <w:sz w:val="22"/>
          <w:szCs w:val="22"/>
        </w:rPr>
        <w:t>c</w:t>
      </w:r>
      <w:r w:rsidR="00B02ECC" w:rsidRPr="00317B40">
        <w:rPr>
          <w:sz w:val="22"/>
          <w:szCs w:val="22"/>
        </w:rPr>
        <w:t>.</w:t>
      </w:r>
      <w:r w:rsidR="007E5D8B" w:rsidRPr="00317B40">
        <w:rPr>
          <w:sz w:val="22"/>
          <w:szCs w:val="22"/>
        </w:rPr>
        <w:t xml:space="preserve"> </w:t>
      </w:r>
      <w:r w:rsidR="00C3481D" w:rsidRPr="00317B40">
        <w:rPr>
          <w:sz w:val="22"/>
          <w:szCs w:val="22"/>
        </w:rPr>
        <w:t xml:space="preserve">Average </w:t>
      </w:r>
      <w:r w:rsidR="006C2238" w:rsidRPr="00317B40">
        <w:rPr>
          <w:sz w:val="22"/>
          <w:szCs w:val="22"/>
        </w:rPr>
        <w:t xml:space="preserve">Number of hours of instruction per </w:t>
      </w:r>
      <w:r w:rsidR="00C3481D" w:rsidRPr="00317B40">
        <w:rPr>
          <w:sz w:val="22"/>
          <w:szCs w:val="22"/>
        </w:rPr>
        <w:t>student</w:t>
      </w:r>
      <w:r w:rsidR="004645A2" w:rsidRPr="00317B40">
        <w:rPr>
          <w:sz w:val="22"/>
          <w:szCs w:val="22"/>
        </w:rPr>
        <w:t xml:space="preserve"> per student with a disability</w:t>
      </w:r>
    </w:p>
    <w:p w14:paraId="28E4181E" w14:textId="77777777" w:rsidR="00E901B9" w:rsidRPr="00317B40" w:rsidRDefault="00E901B9" w:rsidP="0048396E">
      <w:pPr>
        <w:rPr>
          <w:sz w:val="22"/>
          <w:szCs w:val="22"/>
        </w:rPr>
      </w:pPr>
    </w:p>
    <w:p w14:paraId="517E092B" w14:textId="77777777" w:rsidR="006534BB" w:rsidRPr="00317B40" w:rsidRDefault="006534BB" w:rsidP="0048396E">
      <w:pPr>
        <w:rPr>
          <w:sz w:val="22"/>
          <w:szCs w:val="22"/>
        </w:rPr>
      </w:pPr>
    </w:p>
    <w:p w14:paraId="6B32A164" w14:textId="77777777" w:rsidR="00023837" w:rsidRPr="00317B40" w:rsidRDefault="00023837" w:rsidP="00023837">
      <w:pPr>
        <w:pStyle w:val="ListParagraph"/>
        <w:numPr>
          <w:ilvl w:val="0"/>
          <w:numId w:val="10"/>
        </w:numPr>
        <w:rPr>
          <w:sz w:val="22"/>
          <w:szCs w:val="22"/>
          <w:u w:val="single"/>
        </w:rPr>
      </w:pPr>
      <w:r w:rsidRPr="00317B40">
        <w:rPr>
          <w:sz w:val="22"/>
          <w:szCs w:val="22"/>
        </w:rPr>
        <w:t xml:space="preserve">Summary of proposed program (maximum </w:t>
      </w:r>
      <w:r w:rsidR="000E39D7">
        <w:rPr>
          <w:sz w:val="22"/>
          <w:szCs w:val="22"/>
        </w:rPr>
        <w:t>8</w:t>
      </w:r>
      <w:r w:rsidRPr="00317B40">
        <w:rPr>
          <w:sz w:val="22"/>
          <w:szCs w:val="22"/>
        </w:rPr>
        <w:t>00 words)</w:t>
      </w:r>
    </w:p>
    <w:p w14:paraId="10667351" w14:textId="77777777" w:rsidR="009806D7" w:rsidRPr="00317B40" w:rsidRDefault="009806D7" w:rsidP="009806D7">
      <w:pPr>
        <w:ind w:left="360"/>
        <w:rPr>
          <w:sz w:val="22"/>
          <w:szCs w:val="22"/>
        </w:rPr>
      </w:pPr>
      <w:r w:rsidRPr="00317B40">
        <w:rPr>
          <w:sz w:val="22"/>
          <w:szCs w:val="22"/>
        </w:rPr>
        <w:t xml:space="preserve">Include </w:t>
      </w:r>
      <w:r w:rsidR="00266744" w:rsidRPr="00317B40">
        <w:rPr>
          <w:sz w:val="22"/>
          <w:szCs w:val="22"/>
        </w:rPr>
        <w:t>goals</w:t>
      </w:r>
      <w:r w:rsidR="005D220D" w:rsidRPr="00317B40">
        <w:rPr>
          <w:sz w:val="22"/>
          <w:szCs w:val="22"/>
        </w:rPr>
        <w:t xml:space="preserve"> and </w:t>
      </w:r>
      <w:r w:rsidR="00266744" w:rsidRPr="00317B40">
        <w:rPr>
          <w:sz w:val="22"/>
          <w:szCs w:val="22"/>
        </w:rPr>
        <w:t>objectives</w:t>
      </w:r>
      <w:r w:rsidR="004E3387" w:rsidRPr="00317B40">
        <w:rPr>
          <w:sz w:val="22"/>
          <w:szCs w:val="22"/>
        </w:rPr>
        <w:t>,</w:t>
      </w:r>
      <w:r w:rsidR="00266744" w:rsidRPr="00317B40">
        <w:rPr>
          <w:sz w:val="22"/>
          <w:szCs w:val="22"/>
        </w:rPr>
        <w:t xml:space="preserve"> and a </w:t>
      </w:r>
      <w:r w:rsidRPr="00317B40">
        <w:rPr>
          <w:sz w:val="22"/>
          <w:szCs w:val="22"/>
        </w:rPr>
        <w:t>d</w:t>
      </w:r>
      <w:r w:rsidR="00266744" w:rsidRPr="00317B40">
        <w:rPr>
          <w:sz w:val="22"/>
          <w:szCs w:val="22"/>
        </w:rPr>
        <w:t>escription of key activities</w:t>
      </w:r>
      <w:r w:rsidR="004E3387" w:rsidRPr="00317B40">
        <w:rPr>
          <w:sz w:val="22"/>
          <w:szCs w:val="22"/>
        </w:rPr>
        <w:t>.</w:t>
      </w:r>
    </w:p>
    <w:p w14:paraId="456292D0" w14:textId="77777777" w:rsidR="00023837" w:rsidRPr="00317B40" w:rsidRDefault="00023837" w:rsidP="00A6037C">
      <w:pPr>
        <w:rPr>
          <w:sz w:val="22"/>
          <w:szCs w:val="22"/>
        </w:rPr>
      </w:pPr>
    </w:p>
    <w:p w14:paraId="71A70BBA" w14:textId="77777777" w:rsidR="00B14412" w:rsidRPr="00317B40" w:rsidRDefault="00B14412" w:rsidP="00A6037C">
      <w:pPr>
        <w:rPr>
          <w:sz w:val="22"/>
          <w:szCs w:val="22"/>
        </w:rPr>
      </w:pPr>
    </w:p>
    <w:p w14:paraId="3079DA6E" w14:textId="77777777" w:rsidR="00B14412" w:rsidRPr="00317B40" w:rsidRDefault="00B14412" w:rsidP="00B14412">
      <w:pPr>
        <w:pStyle w:val="ListParagraph"/>
        <w:numPr>
          <w:ilvl w:val="0"/>
          <w:numId w:val="31"/>
        </w:numPr>
        <w:rPr>
          <w:sz w:val="22"/>
          <w:szCs w:val="22"/>
        </w:rPr>
      </w:pPr>
      <w:r w:rsidRPr="00317B40">
        <w:rPr>
          <w:sz w:val="22"/>
          <w:szCs w:val="22"/>
        </w:rPr>
        <w:t xml:space="preserve">Which National Core Arts Standards will you address (anchor standards, </w:t>
      </w:r>
      <w:hyperlink r:id="rId12" w:history="1">
        <w:r w:rsidRPr="00317B40">
          <w:rPr>
            <w:rStyle w:val="Hyperlink"/>
            <w:rFonts w:eastAsia="Times New Roman"/>
            <w:sz w:val="22"/>
            <w:szCs w:val="22"/>
          </w:rPr>
          <w:t>https://www.nationalartsstandards.org/</w:t>
        </w:r>
      </w:hyperlink>
      <w:r w:rsidRPr="00317B40">
        <w:rPr>
          <w:sz w:val="22"/>
          <w:szCs w:val="22"/>
        </w:rPr>
        <w:t>)?  Check all that apply</w:t>
      </w:r>
    </w:p>
    <w:p w14:paraId="4DBD6B2D" w14:textId="77777777" w:rsidR="00B14412" w:rsidRPr="00317B40" w:rsidRDefault="00B14412" w:rsidP="00B14412">
      <w:pPr>
        <w:rPr>
          <w:sz w:val="22"/>
          <w:szCs w:val="22"/>
        </w:rPr>
      </w:pPr>
    </w:p>
    <w:tbl>
      <w:tblPr>
        <w:tblW w:w="8550" w:type="dxa"/>
        <w:tblInd w:w="810" w:type="dxa"/>
        <w:tblLook w:val="04A0" w:firstRow="1" w:lastRow="0" w:firstColumn="1" w:lastColumn="0" w:noHBand="0" w:noVBand="1"/>
      </w:tblPr>
      <w:tblGrid>
        <w:gridCol w:w="450"/>
        <w:gridCol w:w="8100"/>
      </w:tblGrid>
      <w:tr w:rsidR="00B14412" w:rsidRPr="00317B40" w14:paraId="12C7839A" w14:textId="77777777" w:rsidTr="00B02ECC">
        <w:trPr>
          <w:trHeight w:val="255"/>
        </w:trPr>
        <w:tc>
          <w:tcPr>
            <w:tcW w:w="8550" w:type="dxa"/>
            <w:gridSpan w:val="2"/>
            <w:tcBorders>
              <w:top w:val="nil"/>
              <w:left w:val="nil"/>
              <w:bottom w:val="nil"/>
              <w:right w:val="nil"/>
            </w:tcBorders>
          </w:tcPr>
          <w:p w14:paraId="76C5868B"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CREATING: Conceiving and developing new artistic ideas and work.</w:t>
            </w:r>
          </w:p>
        </w:tc>
      </w:tr>
      <w:tr w:rsidR="00B14412" w:rsidRPr="00317B40" w14:paraId="4591CD6C" w14:textId="77777777" w:rsidTr="00B02ECC">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B105D3A"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DD528FB"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1. Generate and conceptualize artistic ideas and work.</w:t>
            </w:r>
          </w:p>
        </w:tc>
      </w:tr>
      <w:tr w:rsidR="00B14412" w:rsidRPr="00317B40" w14:paraId="33DE807D" w14:textId="77777777" w:rsidTr="00B02ECC">
        <w:trPr>
          <w:trHeight w:val="255"/>
        </w:trPr>
        <w:sdt>
          <w:sdtPr>
            <w:rPr>
              <w:rFonts w:eastAsia="Times New Roman"/>
              <w:color w:val="000000"/>
              <w:sz w:val="22"/>
              <w:szCs w:val="22"/>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5827078"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82162F6"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2. Organize and develop artistic ideas and work.</w:t>
            </w:r>
          </w:p>
        </w:tc>
      </w:tr>
      <w:tr w:rsidR="00B14412" w:rsidRPr="00317B40" w14:paraId="714BBD82" w14:textId="77777777" w:rsidTr="00B02ECC">
        <w:trPr>
          <w:trHeight w:val="255"/>
        </w:trPr>
        <w:sdt>
          <w:sdtPr>
            <w:rPr>
              <w:rFonts w:eastAsia="Times New Roman"/>
              <w:color w:val="000000"/>
              <w:sz w:val="22"/>
              <w:szCs w:val="22"/>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9F3FE78"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076313D"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3. Refine and complete artistic work.</w:t>
            </w:r>
          </w:p>
        </w:tc>
      </w:tr>
      <w:tr w:rsidR="00B14412" w:rsidRPr="00317B40" w14:paraId="429D8DD9" w14:textId="77777777" w:rsidTr="00B02ECC">
        <w:trPr>
          <w:trHeight w:val="255"/>
        </w:trPr>
        <w:tc>
          <w:tcPr>
            <w:tcW w:w="8550" w:type="dxa"/>
            <w:gridSpan w:val="2"/>
            <w:tcBorders>
              <w:top w:val="nil"/>
              <w:left w:val="nil"/>
              <w:bottom w:val="nil"/>
              <w:right w:val="nil"/>
            </w:tcBorders>
          </w:tcPr>
          <w:p w14:paraId="01B227F4"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2AB37BB5" w14:textId="77777777" w:rsidR="00B14412" w:rsidRPr="00317B40" w:rsidRDefault="00B14412" w:rsidP="00B02ECC">
            <w:pPr>
              <w:rPr>
                <w:rFonts w:eastAsia="Times New Roman"/>
                <w:color w:val="000000"/>
                <w:sz w:val="22"/>
                <w:szCs w:val="22"/>
              </w:rPr>
            </w:pPr>
          </w:p>
        </w:tc>
      </w:tr>
      <w:tr w:rsidR="00B14412" w:rsidRPr="00317B40" w14:paraId="09456A9E" w14:textId="77777777" w:rsidTr="00B02ECC">
        <w:trPr>
          <w:trHeight w:val="255"/>
        </w:trPr>
        <w:sdt>
          <w:sdtPr>
            <w:rPr>
              <w:rFonts w:eastAsia="Times New Roman"/>
              <w:color w:val="000000"/>
              <w:sz w:val="22"/>
              <w:szCs w:val="22"/>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1578610"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5BEF18D"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4. Select, analyze and interpret artistic work for presentation.</w:t>
            </w:r>
          </w:p>
        </w:tc>
      </w:tr>
      <w:tr w:rsidR="00B14412" w:rsidRPr="00317B40" w14:paraId="2BDE443A" w14:textId="77777777" w:rsidTr="00B02ECC">
        <w:trPr>
          <w:trHeight w:val="255"/>
        </w:trPr>
        <w:sdt>
          <w:sdtPr>
            <w:rPr>
              <w:rFonts w:eastAsia="Times New Roman"/>
              <w:color w:val="000000"/>
              <w:sz w:val="22"/>
              <w:szCs w:val="22"/>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717F24F"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CB7A267"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5. Develop and refine artistic techniques and work for presentation.</w:t>
            </w:r>
          </w:p>
        </w:tc>
      </w:tr>
      <w:tr w:rsidR="00B14412" w:rsidRPr="00317B40" w14:paraId="7DE5BEFE" w14:textId="77777777" w:rsidTr="00B02ECC">
        <w:trPr>
          <w:trHeight w:val="255"/>
        </w:trPr>
        <w:sdt>
          <w:sdtPr>
            <w:rPr>
              <w:rFonts w:eastAsia="Times New Roman"/>
              <w:color w:val="000000"/>
              <w:sz w:val="22"/>
              <w:szCs w:val="22"/>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8EC33D3"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88CD574"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6. Convey meaning through the presentation of artistic work.</w:t>
            </w:r>
          </w:p>
        </w:tc>
      </w:tr>
      <w:tr w:rsidR="00B14412" w:rsidRPr="00317B40" w14:paraId="2E84A0A2" w14:textId="77777777" w:rsidTr="00B02ECC">
        <w:trPr>
          <w:trHeight w:val="255"/>
        </w:trPr>
        <w:tc>
          <w:tcPr>
            <w:tcW w:w="8550" w:type="dxa"/>
            <w:gridSpan w:val="2"/>
            <w:tcBorders>
              <w:top w:val="nil"/>
              <w:left w:val="nil"/>
              <w:bottom w:val="nil"/>
              <w:right w:val="nil"/>
            </w:tcBorders>
          </w:tcPr>
          <w:p w14:paraId="71DD2024" w14:textId="77777777" w:rsidR="00B14412" w:rsidRPr="00317B40" w:rsidRDefault="00B14412" w:rsidP="00B02ECC">
            <w:pPr>
              <w:rPr>
                <w:rFonts w:eastAsia="Times New Roman"/>
                <w:color w:val="000000"/>
                <w:sz w:val="22"/>
                <w:szCs w:val="22"/>
              </w:rPr>
            </w:pPr>
          </w:p>
          <w:p w14:paraId="4B26E74F"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RESPONDING: Understanding and evaluating how the arts convey meaning.</w:t>
            </w:r>
          </w:p>
        </w:tc>
      </w:tr>
      <w:tr w:rsidR="00B14412" w:rsidRPr="00317B40" w14:paraId="634B6315" w14:textId="77777777" w:rsidTr="00B02ECC">
        <w:trPr>
          <w:trHeight w:val="255"/>
        </w:trPr>
        <w:sdt>
          <w:sdtPr>
            <w:rPr>
              <w:rFonts w:eastAsia="Times New Roman"/>
              <w:color w:val="000000"/>
              <w:sz w:val="22"/>
              <w:szCs w:val="22"/>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1134603"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B71AECA"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7. Perceive and analyze artistic work.</w:t>
            </w:r>
          </w:p>
        </w:tc>
      </w:tr>
      <w:tr w:rsidR="00B14412" w:rsidRPr="00317B40" w14:paraId="6D5B6339" w14:textId="77777777" w:rsidTr="00B02ECC">
        <w:trPr>
          <w:trHeight w:val="255"/>
        </w:trPr>
        <w:sdt>
          <w:sdtPr>
            <w:rPr>
              <w:rFonts w:eastAsia="Times New Roman"/>
              <w:color w:val="000000"/>
              <w:sz w:val="22"/>
              <w:szCs w:val="22"/>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E250574"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D4F1166"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8. Interpret intent and meaning in artistic work.</w:t>
            </w:r>
          </w:p>
        </w:tc>
      </w:tr>
      <w:tr w:rsidR="00B14412" w:rsidRPr="00317B40" w14:paraId="38088763" w14:textId="77777777" w:rsidTr="00B02ECC">
        <w:trPr>
          <w:trHeight w:val="255"/>
        </w:trPr>
        <w:sdt>
          <w:sdtPr>
            <w:rPr>
              <w:rFonts w:eastAsia="Times New Roman"/>
              <w:color w:val="000000"/>
              <w:sz w:val="22"/>
              <w:szCs w:val="22"/>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5FA747F"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4541077"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9. Apply criteria to evaluate artistic work.</w:t>
            </w:r>
          </w:p>
        </w:tc>
      </w:tr>
      <w:tr w:rsidR="00B14412" w:rsidRPr="00317B40" w14:paraId="138A8D76" w14:textId="77777777" w:rsidTr="00B02ECC">
        <w:trPr>
          <w:trHeight w:val="255"/>
        </w:trPr>
        <w:tc>
          <w:tcPr>
            <w:tcW w:w="8550" w:type="dxa"/>
            <w:gridSpan w:val="2"/>
            <w:tcBorders>
              <w:top w:val="nil"/>
              <w:left w:val="nil"/>
              <w:bottom w:val="nil"/>
              <w:right w:val="nil"/>
            </w:tcBorders>
          </w:tcPr>
          <w:p w14:paraId="3A3EB8DB" w14:textId="77777777" w:rsidR="00B14412" w:rsidRPr="00317B40" w:rsidRDefault="00B14412" w:rsidP="00B02ECC">
            <w:pPr>
              <w:rPr>
                <w:rFonts w:eastAsia="Times New Roman"/>
                <w:color w:val="000000"/>
                <w:sz w:val="22"/>
                <w:szCs w:val="22"/>
              </w:rPr>
            </w:pPr>
          </w:p>
          <w:p w14:paraId="134685E0"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CONNECTING: Relating artistic ideas and work with personal meaning and external context.</w:t>
            </w:r>
          </w:p>
        </w:tc>
      </w:tr>
      <w:tr w:rsidR="00B14412" w:rsidRPr="00317B40" w14:paraId="463F6226" w14:textId="77777777" w:rsidTr="00B02ECC">
        <w:trPr>
          <w:trHeight w:val="255"/>
        </w:trPr>
        <w:sdt>
          <w:sdtPr>
            <w:rPr>
              <w:rFonts w:eastAsia="Times New Roman"/>
              <w:color w:val="000000"/>
              <w:sz w:val="22"/>
              <w:szCs w:val="22"/>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561AC5A"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F1DD348"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10. Synthesize and relate knowledge and personal experiences to make art.</w:t>
            </w:r>
          </w:p>
        </w:tc>
      </w:tr>
      <w:tr w:rsidR="00B14412" w:rsidRPr="00317B40" w14:paraId="674AB93C" w14:textId="77777777" w:rsidTr="00B02ECC">
        <w:trPr>
          <w:trHeight w:val="255"/>
        </w:trPr>
        <w:sdt>
          <w:sdtPr>
            <w:rPr>
              <w:rFonts w:eastAsia="Times New Roman"/>
              <w:color w:val="000000"/>
              <w:sz w:val="22"/>
              <w:szCs w:val="22"/>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8A5225A" w14:textId="77777777" w:rsidR="00B14412" w:rsidRPr="00317B40" w:rsidRDefault="00B14412" w:rsidP="00B02ECC">
                <w:pPr>
                  <w:rPr>
                    <w:rFonts w:eastAsia="Times New Roman"/>
                    <w:color w:val="000000"/>
                    <w:sz w:val="22"/>
                    <w:szCs w:val="22"/>
                  </w:rPr>
                </w:pPr>
                <w:r w:rsidRPr="00317B4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223824E" w14:textId="77777777" w:rsidR="00B14412" w:rsidRPr="00317B40" w:rsidRDefault="00B14412" w:rsidP="00B02ECC">
            <w:pPr>
              <w:rPr>
                <w:rFonts w:eastAsia="Times New Roman"/>
                <w:color w:val="000000"/>
                <w:sz w:val="22"/>
                <w:szCs w:val="22"/>
              </w:rPr>
            </w:pPr>
            <w:r w:rsidRPr="00317B40">
              <w:rPr>
                <w:rFonts w:eastAsia="Times New Roman"/>
                <w:color w:val="000000"/>
                <w:sz w:val="22"/>
                <w:szCs w:val="22"/>
              </w:rPr>
              <w:t>11. Relate artistic ideas and works with societal, cultural and historical context to deepen understanding.</w:t>
            </w:r>
          </w:p>
        </w:tc>
      </w:tr>
    </w:tbl>
    <w:p w14:paraId="38B116E7" w14:textId="77777777" w:rsidR="00B14412" w:rsidRPr="00317B40" w:rsidRDefault="00B14412" w:rsidP="00B14412"/>
    <w:p w14:paraId="7CC8692A" w14:textId="77777777" w:rsidR="005B03F1" w:rsidRPr="00317B40" w:rsidRDefault="005B03F1" w:rsidP="0048396E">
      <w:pPr>
        <w:rPr>
          <w:sz w:val="22"/>
          <w:szCs w:val="22"/>
        </w:rPr>
      </w:pPr>
    </w:p>
    <w:p w14:paraId="2F777AE0" w14:textId="77777777" w:rsidR="00563924" w:rsidRPr="00317B40" w:rsidRDefault="00563924" w:rsidP="00A43867">
      <w:pPr>
        <w:pStyle w:val="ListParagraph"/>
        <w:numPr>
          <w:ilvl w:val="0"/>
          <w:numId w:val="30"/>
        </w:numPr>
        <w:rPr>
          <w:sz w:val="22"/>
          <w:szCs w:val="22"/>
        </w:rPr>
      </w:pPr>
      <w:r w:rsidRPr="00317B40">
        <w:rPr>
          <w:sz w:val="22"/>
          <w:szCs w:val="22"/>
        </w:rPr>
        <w:t>Proposed dates</w:t>
      </w:r>
      <w:r w:rsidR="0070645B" w:rsidRPr="00317B40">
        <w:rPr>
          <w:sz w:val="22"/>
          <w:szCs w:val="22"/>
        </w:rPr>
        <w:t xml:space="preserve"> and </w:t>
      </w:r>
      <w:r w:rsidRPr="00317B40">
        <w:rPr>
          <w:sz w:val="22"/>
          <w:szCs w:val="22"/>
        </w:rPr>
        <w:t>locations</w:t>
      </w:r>
      <w:r w:rsidR="00A000FE" w:rsidRPr="00317B40">
        <w:rPr>
          <w:sz w:val="22"/>
          <w:szCs w:val="22"/>
        </w:rPr>
        <w:t xml:space="preserve">. Specify if you will deliver the VSA Program in-person, virtually, or hybrid, as permissible according to local gathering restrictions.  Please indicate back-up method of delivery if in-person becomes unavailable. </w:t>
      </w:r>
      <w:r w:rsidR="004E3387" w:rsidRPr="00317B40">
        <w:rPr>
          <w:sz w:val="22"/>
          <w:szCs w:val="22"/>
        </w:rPr>
        <w:t>(</w:t>
      </w:r>
      <w:r w:rsidR="00C7580F" w:rsidRPr="00317B40">
        <w:rPr>
          <w:sz w:val="22"/>
          <w:szCs w:val="22"/>
        </w:rPr>
        <w:t xml:space="preserve">maximum </w:t>
      </w:r>
      <w:r w:rsidR="00B8349F" w:rsidRPr="00317B40">
        <w:rPr>
          <w:sz w:val="22"/>
          <w:szCs w:val="22"/>
        </w:rPr>
        <w:t xml:space="preserve">100 </w:t>
      </w:r>
      <w:r w:rsidR="00C7580F" w:rsidRPr="00317B40">
        <w:rPr>
          <w:sz w:val="22"/>
          <w:szCs w:val="22"/>
        </w:rPr>
        <w:t>words)</w:t>
      </w:r>
    </w:p>
    <w:p w14:paraId="15B1BEB7" w14:textId="77777777" w:rsidR="00D55E0D" w:rsidRPr="00317B40" w:rsidRDefault="00D55E0D" w:rsidP="0048396E">
      <w:pPr>
        <w:rPr>
          <w:sz w:val="22"/>
          <w:szCs w:val="22"/>
        </w:rPr>
      </w:pPr>
    </w:p>
    <w:p w14:paraId="5EEE3610" w14:textId="77777777" w:rsidR="004A6932" w:rsidRPr="00317B40" w:rsidRDefault="004A6932" w:rsidP="0048396E">
      <w:pPr>
        <w:rPr>
          <w:sz w:val="22"/>
          <w:szCs w:val="22"/>
        </w:rPr>
      </w:pPr>
    </w:p>
    <w:p w14:paraId="739CFDDE" w14:textId="77777777" w:rsidR="00023837" w:rsidRPr="00317B40" w:rsidRDefault="00023837" w:rsidP="00A43867">
      <w:pPr>
        <w:pStyle w:val="ListParagraph"/>
        <w:numPr>
          <w:ilvl w:val="0"/>
          <w:numId w:val="30"/>
        </w:numPr>
        <w:rPr>
          <w:sz w:val="22"/>
          <w:szCs w:val="22"/>
        </w:rPr>
      </w:pPr>
      <w:r w:rsidRPr="00317B40">
        <w:rPr>
          <w:sz w:val="22"/>
          <w:szCs w:val="22"/>
        </w:rPr>
        <w:t xml:space="preserve">Primary purpose or mission of </w:t>
      </w:r>
      <w:r w:rsidR="000E39D7">
        <w:rPr>
          <w:sz w:val="22"/>
          <w:szCs w:val="22"/>
        </w:rPr>
        <w:t xml:space="preserve">your </w:t>
      </w:r>
      <w:r w:rsidRPr="00317B40">
        <w:rPr>
          <w:sz w:val="22"/>
          <w:szCs w:val="22"/>
        </w:rPr>
        <w:t>organization (maximum 100 words)</w:t>
      </w:r>
    </w:p>
    <w:p w14:paraId="68C429BA" w14:textId="77777777" w:rsidR="00023837" w:rsidRPr="00317B40" w:rsidRDefault="00023837" w:rsidP="00023837">
      <w:pPr>
        <w:rPr>
          <w:sz w:val="22"/>
          <w:szCs w:val="22"/>
          <w:u w:val="single"/>
        </w:rPr>
      </w:pPr>
    </w:p>
    <w:p w14:paraId="4881BCFB" w14:textId="77777777" w:rsidR="004A6932" w:rsidRPr="00317B40" w:rsidRDefault="004A6932" w:rsidP="00023837">
      <w:pPr>
        <w:rPr>
          <w:sz w:val="22"/>
          <w:szCs w:val="22"/>
          <w:u w:val="single"/>
        </w:rPr>
      </w:pPr>
    </w:p>
    <w:p w14:paraId="343BBF0D" w14:textId="77777777" w:rsidR="003D6E38" w:rsidRPr="00317B40" w:rsidRDefault="003D6E38" w:rsidP="00A43867">
      <w:pPr>
        <w:pStyle w:val="ListParagraph"/>
        <w:numPr>
          <w:ilvl w:val="0"/>
          <w:numId w:val="30"/>
        </w:numPr>
        <w:rPr>
          <w:sz w:val="22"/>
          <w:szCs w:val="22"/>
        </w:rPr>
      </w:pPr>
      <w:r w:rsidRPr="00317B40">
        <w:rPr>
          <w:sz w:val="22"/>
          <w:szCs w:val="22"/>
        </w:rPr>
        <w:t xml:space="preserve">Organizational </w:t>
      </w:r>
      <w:r w:rsidR="00A4305E" w:rsidRPr="00317B40">
        <w:rPr>
          <w:sz w:val="22"/>
          <w:szCs w:val="22"/>
        </w:rPr>
        <w:t>Q</w:t>
      </w:r>
      <w:r w:rsidRPr="00317B40">
        <w:rPr>
          <w:sz w:val="22"/>
          <w:szCs w:val="22"/>
        </w:rPr>
        <w:t>ualifications</w:t>
      </w:r>
    </w:p>
    <w:p w14:paraId="731D35B4" w14:textId="77777777" w:rsidR="00474C0D" w:rsidRPr="00317B40" w:rsidRDefault="004932AB" w:rsidP="00A43867">
      <w:pPr>
        <w:pStyle w:val="ListParagraph"/>
        <w:numPr>
          <w:ilvl w:val="1"/>
          <w:numId w:val="30"/>
        </w:numPr>
        <w:rPr>
          <w:sz w:val="22"/>
          <w:szCs w:val="22"/>
        </w:rPr>
      </w:pPr>
      <w:r w:rsidRPr="00317B40">
        <w:rPr>
          <w:sz w:val="22"/>
          <w:szCs w:val="22"/>
        </w:rPr>
        <w:t>Is your organization</w:t>
      </w:r>
      <w:r w:rsidR="00474C0D" w:rsidRPr="00317B40">
        <w:rPr>
          <w:sz w:val="22"/>
          <w:szCs w:val="22"/>
        </w:rPr>
        <w:t xml:space="preserve"> a non-commercial, nonprofit entity?</w:t>
      </w:r>
    </w:p>
    <w:p w14:paraId="42A22E61" w14:textId="77777777" w:rsidR="00474C0D" w:rsidRPr="00317B40" w:rsidRDefault="00474C0D" w:rsidP="00A43867">
      <w:pPr>
        <w:pStyle w:val="ListParagraph"/>
        <w:numPr>
          <w:ilvl w:val="1"/>
          <w:numId w:val="30"/>
        </w:numPr>
        <w:rPr>
          <w:sz w:val="22"/>
          <w:szCs w:val="22"/>
        </w:rPr>
      </w:pPr>
      <w:r w:rsidRPr="00317B40">
        <w:rPr>
          <w:sz w:val="22"/>
          <w:szCs w:val="22"/>
        </w:rPr>
        <w:t>How many years of experience do</w:t>
      </w:r>
      <w:r w:rsidR="004932AB" w:rsidRPr="00317B40">
        <w:rPr>
          <w:sz w:val="22"/>
          <w:szCs w:val="22"/>
        </w:rPr>
        <w:t>es</w:t>
      </w:r>
      <w:r w:rsidRPr="00317B40">
        <w:rPr>
          <w:sz w:val="22"/>
          <w:szCs w:val="22"/>
        </w:rPr>
        <w:t xml:space="preserve"> you</w:t>
      </w:r>
      <w:r w:rsidR="004932AB" w:rsidRPr="00317B40">
        <w:rPr>
          <w:sz w:val="22"/>
          <w:szCs w:val="22"/>
        </w:rPr>
        <w:t>r organization</w:t>
      </w:r>
      <w:r w:rsidRPr="00317B40">
        <w:rPr>
          <w:sz w:val="22"/>
          <w:szCs w:val="22"/>
        </w:rPr>
        <w:t xml:space="preserve"> have operating an arts education program?</w:t>
      </w:r>
    </w:p>
    <w:p w14:paraId="62DA1FF8" w14:textId="77777777" w:rsidR="00474C0D" w:rsidRPr="00317B40" w:rsidRDefault="00474C0D" w:rsidP="00A43867">
      <w:pPr>
        <w:pStyle w:val="ListParagraph"/>
        <w:numPr>
          <w:ilvl w:val="1"/>
          <w:numId w:val="30"/>
        </w:numPr>
        <w:rPr>
          <w:sz w:val="22"/>
          <w:szCs w:val="22"/>
        </w:rPr>
      </w:pPr>
      <w:r w:rsidRPr="00317B40">
        <w:rPr>
          <w:sz w:val="22"/>
          <w:szCs w:val="22"/>
        </w:rPr>
        <w:t>How many years of experience do</w:t>
      </w:r>
      <w:r w:rsidR="004932AB" w:rsidRPr="00317B40">
        <w:rPr>
          <w:sz w:val="22"/>
          <w:szCs w:val="22"/>
        </w:rPr>
        <w:t>es</w:t>
      </w:r>
      <w:r w:rsidRPr="00317B40">
        <w:rPr>
          <w:sz w:val="22"/>
          <w:szCs w:val="22"/>
        </w:rPr>
        <w:t xml:space="preserve"> you</w:t>
      </w:r>
      <w:r w:rsidR="004932AB" w:rsidRPr="00317B40">
        <w:rPr>
          <w:sz w:val="22"/>
          <w:szCs w:val="22"/>
        </w:rPr>
        <w:t>r organization</w:t>
      </w:r>
      <w:r w:rsidRPr="00317B40">
        <w:rPr>
          <w:sz w:val="22"/>
          <w:szCs w:val="22"/>
        </w:rPr>
        <w:t xml:space="preserve"> have working with students with disabilities pre-kindergarten–grade 12?</w:t>
      </w:r>
    </w:p>
    <w:p w14:paraId="65095A0A" w14:textId="77777777" w:rsidR="004F7452" w:rsidRPr="00317B40" w:rsidRDefault="004F7452" w:rsidP="00A43867">
      <w:pPr>
        <w:pStyle w:val="ListParagraph"/>
        <w:numPr>
          <w:ilvl w:val="1"/>
          <w:numId w:val="30"/>
        </w:numPr>
        <w:rPr>
          <w:sz w:val="22"/>
          <w:szCs w:val="22"/>
        </w:rPr>
      </w:pPr>
      <w:r w:rsidRPr="00317B40">
        <w:rPr>
          <w:sz w:val="22"/>
          <w:szCs w:val="22"/>
        </w:rPr>
        <w:t xml:space="preserve">Describe </w:t>
      </w:r>
      <w:r w:rsidR="004932AB" w:rsidRPr="00317B40">
        <w:rPr>
          <w:sz w:val="22"/>
          <w:szCs w:val="22"/>
        </w:rPr>
        <w:t xml:space="preserve">your organization’s </w:t>
      </w:r>
      <w:r w:rsidRPr="00317B40">
        <w:rPr>
          <w:sz w:val="22"/>
          <w:szCs w:val="22"/>
        </w:rPr>
        <w:t xml:space="preserve">experience and capacity to deliver proposed </w:t>
      </w:r>
      <w:r w:rsidR="000E39D7">
        <w:rPr>
          <w:sz w:val="22"/>
          <w:szCs w:val="22"/>
        </w:rPr>
        <w:t xml:space="preserve">VSA </w:t>
      </w:r>
      <w:r w:rsidRPr="00317B40">
        <w:rPr>
          <w:sz w:val="22"/>
          <w:szCs w:val="22"/>
        </w:rPr>
        <w:t>program (maximum 150 words)</w:t>
      </w:r>
    </w:p>
    <w:p w14:paraId="32D00F85" w14:textId="77777777" w:rsidR="003D6E38" w:rsidRDefault="003D6E38" w:rsidP="0048396E">
      <w:pPr>
        <w:rPr>
          <w:sz w:val="22"/>
          <w:szCs w:val="22"/>
        </w:rPr>
      </w:pPr>
    </w:p>
    <w:p w14:paraId="02C739FA" w14:textId="77777777" w:rsidR="00D55E0D" w:rsidRPr="00317B40" w:rsidRDefault="00D55E0D" w:rsidP="0048396E">
      <w:pPr>
        <w:rPr>
          <w:sz w:val="22"/>
          <w:szCs w:val="22"/>
        </w:rPr>
      </w:pPr>
    </w:p>
    <w:p w14:paraId="3007E7FD" w14:textId="77777777" w:rsidR="009F75EE" w:rsidRPr="00317B40" w:rsidRDefault="009F75EE" w:rsidP="00A43867">
      <w:pPr>
        <w:pStyle w:val="ListParagraph"/>
        <w:numPr>
          <w:ilvl w:val="0"/>
          <w:numId w:val="30"/>
        </w:numPr>
        <w:rPr>
          <w:sz w:val="22"/>
          <w:szCs w:val="22"/>
        </w:rPr>
      </w:pPr>
      <w:r w:rsidRPr="00317B40">
        <w:rPr>
          <w:sz w:val="22"/>
          <w:szCs w:val="22"/>
        </w:rPr>
        <w:t>Personnel</w:t>
      </w:r>
    </w:p>
    <w:p w14:paraId="3A5BA948" w14:textId="77777777" w:rsidR="00B81CD7" w:rsidRPr="00317B40" w:rsidRDefault="00B81CD7" w:rsidP="00B81CD7">
      <w:pPr>
        <w:pStyle w:val="ColorfulList-Accent110"/>
        <w:numPr>
          <w:ilvl w:val="1"/>
          <w:numId w:val="30"/>
        </w:numPr>
        <w:rPr>
          <w:sz w:val="22"/>
          <w:szCs w:val="22"/>
        </w:rPr>
      </w:pPr>
      <w:r w:rsidRPr="00317B40">
        <w:rPr>
          <w:sz w:val="22"/>
          <w:szCs w:val="22"/>
        </w:rPr>
        <w:t>Provide short biographies of key program personnel. (maximum 100 words each)</w:t>
      </w:r>
    </w:p>
    <w:p w14:paraId="697A0DDD" w14:textId="4076D35D" w:rsidR="00B81CD7" w:rsidRPr="0036356F" w:rsidRDefault="00B81CD7" w:rsidP="00B81CD7">
      <w:pPr>
        <w:pStyle w:val="ColorfulList-Accent110"/>
        <w:numPr>
          <w:ilvl w:val="1"/>
          <w:numId w:val="30"/>
        </w:numPr>
        <w:rPr>
          <w:sz w:val="22"/>
          <w:szCs w:val="22"/>
        </w:rPr>
      </w:pPr>
      <w:r w:rsidRPr="00317B40">
        <w:rPr>
          <w:sz w:val="22"/>
          <w:szCs w:val="22"/>
        </w:rPr>
        <w:t>Provide sho</w:t>
      </w:r>
      <w:r w:rsidR="008B7A91">
        <w:rPr>
          <w:sz w:val="22"/>
          <w:szCs w:val="22"/>
        </w:rPr>
        <w:t>r</w:t>
      </w:r>
      <w:r w:rsidRPr="00317B40">
        <w:rPr>
          <w:sz w:val="22"/>
          <w:szCs w:val="22"/>
        </w:rPr>
        <w:t>t biographies and list credentials of required personnel, consultants, and</w:t>
      </w:r>
      <w:r w:rsidR="00D23DD8" w:rsidRPr="00317B40">
        <w:rPr>
          <w:sz w:val="22"/>
          <w:szCs w:val="22"/>
        </w:rPr>
        <w:t>/or</w:t>
      </w:r>
      <w:r w:rsidRPr="00317B40">
        <w:rPr>
          <w:sz w:val="22"/>
          <w:szCs w:val="22"/>
        </w:rPr>
        <w:t xml:space="preserve"> advisors with </w:t>
      </w:r>
      <w:r w:rsidRPr="00317B40">
        <w:rPr>
          <w:sz w:val="22"/>
          <w:szCs w:val="22"/>
          <w:u w:val="single"/>
        </w:rPr>
        <w:t>special education credentials</w:t>
      </w:r>
      <w:r w:rsidR="0036356F" w:rsidRPr="00A62AE5">
        <w:rPr>
          <w:sz w:val="22"/>
          <w:szCs w:val="22"/>
        </w:rPr>
        <w:t xml:space="preserve"> </w:t>
      </w:r>
      <w:r w:rsidR="0036356F" w:rsidRPr="0036356F">
        <w:rPr>
          <w:i/>
          <w:sz w:val="22"/>
          <w:szCs w:val="22"/>
        </w:rPr>
        <w:t>(</w:t>
      </w:r>
      <w:r w:rsidR="00DD03FF">
        <w:rPr>
          <w:i/>
          <w:sz w:val="22"/>
          <w:szCs w:val="22"/>
        </w:rPr>
        <w:t xml:space="preserve">including, </w:t>
      </w:r>
      <w:r w:rsidR="0036356F" w:rsidRPr="0036356F">
        <w:rPr>
          <w:i/>
          <w:sz w:val="22"/>
          <w:szCs w:val="22"/>
        </w:rPr>
        <w:t xml:space="preserve">university/college </w:t>
      </w:r>
      <w:r w:rsidR="0036356F" w:rsidRPr="0036356F">
        <w:rPr>
          <w:i/>
          <w:sz w:val="22"/>
          <w:szCs w:val="22"/>
        </w:rPr>
        <w:lastRenderedPageBreak/>
        <w:t>degrees in special education, state/school district certificates in special education)</w:t>
      </w:r>
      <w:r w:rsidR="0036356F" w:rsidRPr="0036356F">
        <w:rPr>
          <w:sz w:val="22"/>
          <w:szCs w:val="22"/>
        </w:rPr>
        <w:t>. List above in 17a. individuals who solely have experience working with students with disabilities, but no</w:t>
      </w:r>
      <w:r w:rsidR="00DD03FF">
        <w:rPr>
          <w:sz w:val="22"/>
          <w:szCs w:val="22"/>
        </w:rPr>
        <w:t xml:space="preserve"> special education</w:t>
      </w:r>
      <w:r w:rsidR="0036356F" w:rsidRPr="0036356F">
        <w:rPr>
          <w:sz w:val="22"/>
          <w:szCs w:val="22"/>
        </w:rPr>
        <w:t xml:space="preserve"> credentials.</w:t>
      </w:r>
    </w:p>
    <w:p w14:paraId="0A72C7E8" w14:textId="77777777" w:rsidR="00B81CD7" w:rsidRPr="00317B40" w:rsidRDefault="00B81CD7" w:rsidP="00B81CD7">
      <w:pPr>
        <w:pStyle w:val="ColorfulList-Accent110"/>
        <w:numPr>
          <w:ilvl w:val="1"/>
          <w:numId w:val="30"/>
        </w:numPr>
        <w:rPr>
          <w:sz w:val="22"/>
          <w:szCs w:val="22"/>
        </w:rPr>
      </w:pPr>
      <w:r w:rsidRPr="00317B40">
        <w:rPr>
          <w:sz w:val="22"/>
          <w:szCs w:val="22"/>
        </w:rPr>
        <w:t>Names of key partners/collaborators (those committing significant time, resources, or support)</w:t>
      </w:r>
    </w:p>
    <w:p w14:paraId="706BC2FB" w14:textId="77777777" w:rsidR="009F75EE" w:rsidRPr="00317B40" w:rsidRDefault="009F75EE" w:rsidP="0048396E">
      <w:pPr>
        <w:rPr>
          <w:sz w:val="22"/>
          <w:szCs w:val="22"/>
        </w:rPr>
      </w:pPr>
    </w:p>
    <w:p w14:paraId="7123FDC2" w14:textId="77777777" w:rsidR="005B03F1" w:rsidRPr="00317B40" w:rsidRDefault="005B03F1" w:rsidP="0048396E">
      <w:pPr>
        <w:rPr>
          <w:sz w:val="22"/>
          <w:szCs w:val="22"/>
        </w:rPr>
      </w:pPr>
    </w:p>
    <w:p w14:paraId="0CCAEEF2" w14:textId="77777777" w:rsidR="00587734" w:rsidRPr="00317B40" w:rsidRDefault="00587734" w:rsidP="00A43867">
      <w:pPr>
        <w:pStyle w:val="ListParagraph"/>
        <w:numPr>
          <w:ilvl w:val="0"/>
          <w:numId w:val="30"/>
        </w:numPr>
        <w:rPr>
          <w:sz w:val="22"/>
          <w:szCs w:val="22"/>
        </w:rPr>
      </w:pPr>
      <w:r w:rsidRPr="00317B40">
        <w:rPr>
          <w:sz w:val="22"/>
          <w:szCs w:val="22"/>
        </w:rPr>
        <w:t xml:space="preserve">Proposed </w:t>
      </w:r>
      <w:r w:rsidRPr="00317B40">
        <w:rPr>
          <w:bCs/>
          <w:sz w:val="22"/>
          <w:szCs w:val="22"/>
        </w:rPr>
        <w:t>Contract Fee Justification</w:t>
      </w:r>
    </w:p>
    <w:p w14:paraId="603D69F1" w14:textId="77777777" w:rsidR="002E3694" w:rsidRPr="00317B40" w:rsidRDefault="002E3694" w:rsidP="002E3694">
      <w:pPr>
        <w:ind w:left="360"/>
        <w:rPr>
          <w:sz w:val="22"/>
          <w:szCs w:val="22"/>
        </w:rPr>
      </w:pPr>
      <w:r w:rsidRPr="00317B40">
        <w:rPr>
          <w:sz w:val="22"/>
          <w:szCs w:val="22"/>
        </w:rPr>
        <w:t xml:space="preserve">Enter below a budget that provides sufficient transparency into the calculation of the proposed contract fee using the expense categories provided. Only include Other Sources Amount of income if a line item calculation exceeds the line amount proposed for VSA Contract Fee Amount. </w:t>
      </w:r>
      <w:r w:rsidRPr="0036356F">
        <w:rPr>
          <w:b/>
          <w:i/>
          <w:sz w:val="22"/>
          <w:szCs w:val="22"/>
        </w:rPr>
        <w:t>Please note that unallowable costs will be removed from VSA Contract Fee Amount, as will unspecified supplies and materials</w:t>
      </w:r>
      <w:r w:rsidR="0036356F" w:rsidRPr="0036356F">
        <w:rPr>
          <w:b/>
          <w:i/>
          <w:sz w:val="22"/>
          <w:szCs w:val="22"/>
        </w:rPr>
        <w:t xml:space="preserve"> (see RFP page 3, #8 and page 6 for a list of unallowable costs)</w:t>
      </w:r>
      <w:r w:rsidRPr="0036356F">
        <w:rPr>
          <w:b/>
          <w:i/>
          <w:sz w:val="22"/>
          <w:szCs w:val="22"/>
        </w:rPr>
        <w:t>.</w:t>
      </w:r>
      <w:r w:rsidRPr="00317B40">
        <w:rPr>
          <w:i/>
          <w:sz w:val="22"/>
          <w:szCs w:val="22"/>
        </w:rPr>
        <w:t xml:space="preserve"> </w:t>
      </w:r>
      <w:r w:rsidRPr="00317B40">
        <w:rPr>
          <w:sz w:val="22"/>
          <w:szCs w:val="22"/>
        </w:rPr>
        <w:t>Whole numbers only.</w:t>
      </w:r>
    </w:p>
    <w:p w14:paraId="2F162CF3" w14:textId="77777777" w:rsidR="00587734" w:rsidRPr="00317B40" w:rsidRDefault="00587734" w:rsidP="00587734">
      <w:pPr>
        <w:ind w:left="360"/>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587734" w:rsidRPr="00317B40" w14:paraId="63AAFBEF" w14:textId="77777777" w:rsidTr="00D24069">
        <w:tc>
          <w:tcPr>
            <w:tcW w:w="2785" w:type="dxa"/>
            <w:shd w:val="clear" w:color="auto" w:fill="D9D9D9" w:themeFill="background1" w:themeFillShade="D9"/>
          </w:tcPr>
          <w:p w14:paraId="00C73D6C" w14:textId="77777777" w:rsidR="00587734" w:rsidRPr="00317B40" w:rsidRDefault="00587734" w:rsidP="00B02ECC">
            <w:pPr>
              <w:rPr>
                <w:sz w:val="22"/>
                <w:szCs w:val="22"/>
              </w:rPr>
            </w:pPr>
            <w:r w:rsidRPr="00317B40">
              <w:rPr>
                <w:sz w:val="22"/>
                <w:szCs w:val="22"/>
              </w:rPr>
              <w:t>Expense Category</w:t>
            </w:r>
          </w:p>
        </w:tc>
        <w:tc>
          <w:tcPr>
            <w:tcW w:w="2970" w:type="dxa"/>
            <w:shd w:val="clear" w:color="auto" w:fill="D9D9D9" w:themeFill="background1" w:themeFillShade="D9"/>
          </w:tcPr>
          <w:p w14:paraId="768C1539" w14:textId="77777777" w:rsidR="00587734" w:rsidRPr="00317B40" w:rsidRDefault="00587734" w:rsidP="00B02ECC">
            <w:pPr>
              <w:rPr>
                <w:sz w:val="22"/>
                <w:szCs w:val="22"/>
              </w:rPr>
            </w:pPr>
            <w:r w:rsidRPr="00317B40">
              <w:rPr>
                <w:sz w:val="22"/>
                <w:szCs w:val="22"/>
              </w:rPr>
              <w:t>Show Calculation &amp; specify items</w:t>
            </w:r>
          </w:p>
        </w:tc>
        <w:tc>
          <w:tcPr>
            <w:tcW w:w="1620" w:type="dxa"/>
            <w:shd w:val="clear" w:color="auto" w:fill="D9D9D9" w:themeFill="background1" w:themeFillShade="D9"/>
          </w:tcPr>
          <w:p w14:paraId="7717265D" w14:textId="77777777" w:rsidR="00587734" w:rsidRPr="00317B40" w:rsidRDefault="00587734" w:rsidP="00B02ECC">
            <w:pPr>
              <w:rPr>
                <w:sz w:val="22"/>
                <w:szCs w:val="22"/>
              </w:rPr>
            </w:pPr>
            <w:r w:rsidRPr="00317B40">
              <w:rPr>
                <w:sz w:val="22"/>
                <w:szCs w:val="22"/>
              </w:rPr>
              <w:t>Enter VSA Contract Fee Amount</w:t>
            </w:r>
          </w:p>
        </w:tc>
        <w:tc>
          <w:tcPr>
            <w:tcW w:w="1615" w:type="dxa"/>
            <w:shd w:val="clear" w:color="auto" w:fill="D9D9D9" w:themeFill="background1" w:themeFillShade="D9"/>
          </w:tcPr>
          <w:p w14:paraId="4E27B080" w14:textId="77777777" w:rsidR="00587734" w:rsidRPr="00317B40" w:rsidRDefault="00587734" w:rsidP="00B02ECC">
            <w:pPr>
              <w:rPr>
                <w:sz w:val="22"/>
                <w:szCs w:val="22"/>
              </w:rPr>
            </w:pPr>
            <w:r w:rsidRPr="00317B40">
              <w:rPr>
                <w:sz w:val="22"/>
                <w:szCs w:val="22"/>
              </w:rPr>
              <w:t>Enter Other Sources Amount (if calculation is for more than the VSA contract fee)</w:t>
            </w:r>
          </w:p>
        </w:tc>
      </w:tr>
      <w:tr w:rsidR="00587734" w:rsidRPr="00317B40" w14:paraId="7709D1D9" w14:textId="77777777" w:rsidTr="00B02ECC">
        <w:tc>
          <w:tcPr>
            <w:tcW w:w="2785" w:type="dxa"/>
          </w:tcPr>
          <w:p w14:paraId="318FED12" w14:textId="77777777" w:rsidR="00587734" w:rsidRPr="00317B40" w:rsidRDefault="00587734" w:rsidP="00587734">
            <w:pPr>
              <w:pStyle w:val="Revision"/>
              <w:numPr>
                <w:ilvl w:val="7"/>
                <w:numId w:val="18"/>
              </w:numPr>
              <w:ind w:left="330"/>
              <w:contextualSpacing/>
              <w:rPr>
                <w:sz w:val="22"/>
                <w:szCs w:val="22"/>
              </w:rPr>
            </w:pPr>
            <w:r w:rsidRPr="00317B40">
              <w:rPr>
                <w:sz w:val="22"/>
                <w:szCs w:val="22"/>
              </w:rPr>
              <w:t>Organization program staff (program services/direct costs)</w:t>
            </w:r>
          </w:p>
          <w:p w14:paraId="79869EEE" w14:textId="77777777" w:rsidR="00587734" w:rsidRPr="00317B40" w:rsidRDefault="00587734" w:rsidP="00B02ECC">
            <w:pPr>
              <w:rPr>
                <w:sz w:val="22"/>
                <w:szCs w:val="22"/>
              </w:rPr>
            </w:pPr>
            <w:r w:rsidRPr="00317B40">
              <w:rPr>
                <w:sz w:val="22"/>
                <w:szCs w:val="22"/>
              </w:rPr>
              <w:t>Costs associated with staff working directly on program delivery</w:t>
            </w:r>
          </w:p>
          <w:p w14:paraId="3C8C1708" w14:textId="77777777" w:rsidR="00587734" w:rsidRPr="00317B40" w:rsidRDefault="00CF4DC4" w:rsidP="00B02ECC">
            <w:pPr>
              <w:rPr>
                <w:sz w:val="22"/>
                <w:szCs w:val="22"/>
              </w:rPr>
            </w:pPr>
            <w:r w:rsidRPr="00317B40">
              <w:rPr>
                <w:sz w:val="22"/>
                <w:szCs w:val="22"/>
              </w:rPr>
              <w:t>(</w:t>
            </w:r>
            <w:r w:rsidR="00587734" w:rsidRPr="00317B40">
              <w:rPr>
                <w:sz w:val="22"/>
                <w:szCs w:val="22"/>
              </w:rPr>
              <w:t>person x rate x hours</w:t>
            </w:r>
            <w:r w:rsidRPr="00317B40">
              <w:rPr>
                <w:sz w:val="22"/>
                <w:szCs w:val="22"/>
              </w:rPr>
              <w:t xml:space="preserve"> x events</w:t>
            </w:r>
            <w:r w:rsidR="00587734" w:rsidRPr="00317B40">
              <w:rPr>
                <w:sz w:val="22"/>
                <w:szCs w:val="22"/>
              </w:rPr>
              <w:t>)</w:t>
            </w:r>
          </w:p>
        </w:tc>
        <w:tc>
          <w:tcPr>
            <w:tcW w:w="2970" w:type="dxa"/>
          </w:tcPr>
          <w:p w14:paraId="655C706F" w14:textId="77777777" w:rsidR="00587734" w:rsidRPr="00317B40" w:rsidRDefault="00587734" w:rsidP="00B02ECC">
            <w:pPr>
              <w:rPr>
                <w:sz w:val="22"/>
                <w:szCs w:val="22"/>
              </w:rPr>
            </w:pPr>
          </w:p>
        </w:tc>
        <w:tc>
          <w:tcPr>
            <w:tcW w:w="1620" w:type="dxa"/>
          </w:tcPr>
          <w:p w14:paraId="26524D0F" w14:textId="77777777" w:rsidR="00587734" w:rsidRPr="00317B40" w:rsidRDefault="00587734" w:rsidP="00B02ECC">
            <w:pPr>
              <w:rPr>
                <w:sz w:val="22"/>
                <w:szCs w:val="22"/>
              </w:rPr>
            </w:pPr>
          </w:p>
        </w:tc>
        <w:tc>
          <w:tcPr>
            <w:tcW w:w="1615" w:type="dxa"/>
          </w:tcPr>
          <w:p w14:paraId="3E630028" w14:textId="77777777" w:rsidR="00587734" w:rsidRPr="00317B40" w:rsidRDefault="00587734" w:rsidP="00B02ECC">
            <w:pPr>
              <w:rPr>
                <w:sz w:val="22"/>
                <w:szCs w:val="22"/>
              </w:rPr>
            </w:pPr>
          </w:p>
        </w:tc>
      </w:tr>
      <w:tr w:rsidR="00587734" w:rsidRPr="00317B40" w14:paraId="1B84E375" w14:textId="77777777" w:rsidTr="00B02ECC">
        <w:tc>
          <w:tcPr>
            <w:tcW w:w="2785" w:type="dxa"/>
          </w:tcPr>
          <w:p w14:paraId="4EC4716F" w14:textId="77777777" w:rsidR="00587734" w:rsidRPr="00317B40" w:rsidRDefault="00587734" w:rsidP="00587734">
            <w:pPr>
              <w:pStyle w:val="ListParagraph"/>
              <w:numPr>
                <w:ilvl w:val="1"/>
                <w:numId w:val="18"/>
              </w:numPr>
              <w:ind w:left="330"/>
              <w:contextualSpacing/>
              <w:rPr>
                <w:sz w:val="22"/>
                <w:szCs w:val="22"/>
              </w:rPr>
            </w:pPr>
            <w:r w:rsidRPr="00317B40">
              <w:rPr>
                <w:sz w:val="22"/>
                <w:szCs w:val="22"/>
              </w:rPr>
              <w:t xml:space="preserve">Contractors &amp; Consultants </w:t>
            </w:r>
          </w:p>
          <w:p w14:paraId="6140960D" w14:textId="77777777" w:rsidR="00587734" w:rsidRPr="00317B40" w:rsidRDefault="00CF4DC4" w:rsidP="00B02ECC">
            <w:pPr>
              <w:rPr>
                <w:sz w:val="22"/>
                <w:szCs w:val="22"/>
              </w:rPr>
            </w:pPr>
            <w:r w:rsidRPr="00317B40">
              <w:rPr>
                <w:sz w:val="22"/>
                <w:szCs w:val="22"/>
              </w:rPr>
              <w:t>(</w:t>
            </w:r>
            <w:r w:rsidR="00587734" w:rsidRPr="00317B40">
              <w:rPr>
                <w:sz w:val="22"/>
                <w:szCs w:val="22"/>
              </w:rPr>
              <w:t xml:space="preserve">person </w:t>
            </w:r>
            <w:r w:rsidRPr="00317B40">
              <w:rPr>
                <w:sz w:val="22"/>
                <w:szCs w:val="22"/>
              </w:rPr>
              <w:t xml:space="preserve">x </w:t>
            </w:r>
            <w:r w:rsidR="00587734" w:rsidRPr="00317B40">
              <w:rPr>
                <w:sz w:val="22"/>
                <w:szCs w:val="22"/>
              </w:rPr>
              <w:t>rate x hours</w:t>
            </w:r>
            <w:r w:rsidRPr="00317B40">
              <w:rPr>
                <w:sz w:val="22"/>
                <w:szCs w:val="22"/>
              </w:rPr>
              <w:t xml:space="preserve"> x events</w:t>
            </w:r>
            <w:r w:rsidR="00587734" w:rsidRPr="00317B40">
              <w:rPr>
                <w:sz w:val="22"/>
                <w:szCs w:val="22"/>
              </w:rPr>
              <w:t>)</w:t>
            </w:r>
          </w:p>
        </w:tc>
        <w:tc>
          <w:tcPr>
            <w:tcW w:w="2970" w:type="dxa"/>
          </w:tcPr>
          <w:p w14:paraId="05C94BB1" w14:textId="77777777" w:rsidR="00587734" w:rsidRPr="00317B40" w:rsidRDefault="00587734" w:rsidP="00B02ECC">
            <w:pPr>
              <w:rPr>
                <w:sz w:val="22"/>
                <w:szCs w:val="22"/>
              </w:rPr>
            </w:pPr>
          </w:p>
        </w:tc>
        <w:tc>
          <w:tcPr>
            <w:tcW w:w="1620" w:type="dxa"/>
          </w:tcPr>
          <w:p w14:paraId="1669660C" w14:textId="77777777" w:rsidR="00587734" w:rsidRPr="00317B40" w:rsidRDefault="00587734" w:rsidP="00B02ECC">
            <w:pPr>
              <w:rPr>
                <w:sz w:val="22"/>
                <w:szCs w:val="22"/>
              </w:rPr>
            </w:pPr>
          </w:p>
        </w:tc>
        <w:tc>
          <w:tcPr>
            <w:tcW w:w="1615" w:type="dxa"/>
          </w:tcPr>
          <w:p w14:paraId="647C9C4B" w14:textId="77777777" w:rsidR="00587734" w:rsidRPr="00317B40" w:rsidRDefault="00587734" w:rsidP="00B02ECC">
            <w:pPr>
              <w:rPr>
                <w:sz w:val="22"/>
                <w:szCs w:val="22"/>
              </w:rPr>
            </w:pPr>
          </w:p>
        </w:tc>
      </w:tr>
      <w:tr w:rsidR="00587734" w:rsidRPr="00317B40" w14:paraId="4FC117FD" w14:textId="77777777" w:rsidTr="00B02ECC">
        <w:tc>
          <w:tcPr>
            <w:tcW w:w="2785" w:type="dxa"/>
          </w:tcPr>
          <w:p w14:paraId="5416BCCB" w14:textId="77777777" w:rsidR="00587734" w:rsidRPr="00317B40" w:rsidRDefault="00587734" w:rsidP="00587734">
            <w:pPr>
              <w:pStyle w:val="ListParagraph"/>
              <w:numPr>
                <w:ilvl w:val="1"/>
                <w:numId w:val="18"/>
              </w:numPr>
              <w:ind w:left="420"/>
              <w:contextualSpacing/>
              <w:rPr>
                <w:sz w:val="22"/>
                <w:szCs w:val="22"/>
              </w:rPr>
            </w:pPr>
            <w:r w:rsidRPr="00317B40">
              <w:rPr>
                <w:sz w:val="22"/>
                <w:szCs w:val="22"/>
              </w:rPr>
              <w:t>Supplies &amp; Materials</w:t>
            </w:r>
          </w:p>
          <w:p w14:paraId="0755A7EB" w14:textId="77777777" w:rsidR="00587734" w:rsidRPr="00317B40" w:rsidRDefault="00CF4DC4" w:rsidP="00B02ECC">
            <w:pPr>
              <w:rPr>
                <w:sz w:val="22"/>
                <w:szCs w:val="22"/>
              </w:rPr>
            </w:pPr>
            <w:r w:rsidRPr="001F5E31">
              <w:rPr>
                <w:b/>
                <w:sz w:val="22"/>
                <w:szCs w:val="22"/>
              </w:rPr>
              <w:t>List supply</w:t>
            </w:r>
            <w:r w:rsidR="00587734" w:rsidRPr="001F5E31">
              <w:rPr>
                <w:b/>
                <w:sz w:val="22"/>
                <w:szCs w:val="22"/>
              </w:rPr>
              <w:t xml:space="preserve"> items</w:t>
            </w:r>
            <w:r w:rsidR="00587734" w:rsidRPr="00317B40">
              <w:rPr>
                <w:sz w:val="22"/>
                <w:szCs w:val="22"/>
              </w:rPr>
              <w:t xml:space="preserve"> and show calculation.</w:t>
            </w:r>
          </w:p>
        </w:tc>
        <w:tc>
          <w:tcPr>
            <w:tcW w:w="2970" w:type="dxa"/>
          </w:tcPr>
          <w:p w14:paraId="7C17929F" w14:textId="77777777" w:rsidR="00587734" w:rsidRPr="00317B40" w:rsidRDefault="00587734" w:rsidP="00B02ECC">
            <w:pPr>
              <w:rPr>
                <w:sz w:val="22"/>
                <w:szCs w:val="22"/>
              </w:rPr>
            </w:pPr>
          </w:p>
        </w:tc>
        <w:tc>
          <w:tcPr>
            <w:tcW w:w="1620" w:type="dxa"/>
          </w:tcPr>
          <w:p w14:paraId="2F60DD11" w14:textId="77777777" w:rsidR="00587734" w:rsidRPr="00317B40" w:rsidRDefault="00587734" w:rsidP="00B02ECC">
            <w:pPr>
              <w:rPr>
                <w:sz w:val="22"/>
                <w:szCs w:val="22"/>
              </w:rPr>
            </w:pPr>
          </w:p>
        </w:tc>
        <w:tc>
          <w:tcPr>
            <w:tcW w:w="1615" w:type="dxa"/>
          </w:tcPr>
          <w:p w14:paraId="320DA008" w14:textId="77777777" w:rsidR="00587734" w:rsidRPr="00317B40" w:rsidRDefault="00587734" w:rsidP="00B02ECC">
            <w:pPr>
              <w:rPr>
                <w:sz w:val="22"/>
                <w:szCs w:val="22"/>
              </w:rPr>
            </w:pPr>
          </w:p>
        </w:tc>
      </w:tr>
      <w:tr w:rsidR="00587734" w:rsidRPr="00317B40" w14:paraId="2FD2AC1D" w14:textId="77777777" w:rsidTr="00B02ECC">
        <w:tc>
          <w:tcPr>
            <w:tcW w:w="2785" w:type="dxa"/>
          </w:tcPr>
          <w:p w14:paraId="3DC230E2" w14:textId="77777777" w:rsidR="00587734" w:rsidRPr="00317B40" w:rsidRDefault="00587734" w:rsidP="00587734">
            <w:pPr>
              <w:pStyle w:val="ListParagraph"/>
              <w:numPr>
                <w:ilvl w:val="1"/>
                <w:numId w:val="18"/>
              </w:numPr>
              <w:ind w:left="330"/>
              <w:contextualSpacing/>
              <w:rPr>
                <w:sz w:val="22"/>
                <w:szCs w:val="22"/>
              </w:rPr>
            </w:pPr>
            <w:r w:rsidRPr="00317B40">
              <w:rPr>
                <w:sz w:val="22"/>
                <w:szCs w:val="22"/>
              </w:rPr>
              <w:t>Access services &amp; Accommodations</w:t>
            </w:r>
          </w:p>
          <w:p w14:paraId="5DDA1E20" w14:textId="77777777" w:rsidR="00587734" w:rsidRPr="00317B40" w:rsidRDefault="00587734" w:rsidP="00B02ECC">
            <w:pPr>
              <w:rPr>
                <w:sz w:val="22"/>
                <w:szCs w:val="22"/>
              </w:rPr>
            </w:pPr>
            <w:r w:rsidRPr="00317B40">
              <w:rPr>
                <w:sz w:val="22"/>
                <w:szCs w:val="22"/>
              </w:rPr>
              <w:t>List items and show calculation</w:t>
            </w:r>
          </w:p>
        </w:tc>
        <w:tc>
          <w:tcPr>
            <w:tcW w:w="2970" w:type="dxa"/>
          </w:tcPr>
          <w:p w14:paraId="13C28B2B" w14:textId="77777777" w:rsidR="00587734" w:rsidRPr="00317B40" w:rsidRDefault="00587734" w:rsidP="00B02ECC">
            <w:pPr>
              <w:rPr>
                <w:sz w:val="22"/>
                <w:szCs w:val="22"/>
              </w:rPr>
            </w:pPr>
          </w:p>
        </w:tc>
        <w:tc>
          <w:tcPr>
            <w:tcW w:w="1620" w:type="dxa"/>
          </w:tcPr>
          <w:p w14:paraId="2961A66C" w14:textId="77777777" w:rsidR="00587734" w:rsidRPr="00317B40" w:rsidRDefault="00587734" w:rsidP="00B02ECC">
            <w:pPr>
              <w:rPr>
                <w:sz w:val="22"/>
                <w:szCs w:val="22"/>
              </w:rPr>
            </w:pPr>
          </w:p>
        </w:tc>
        <w:tc>
          <w:tcPr>
            <w:tcW w:w="1615" w:type="dxa"/>
          </w:tcPr>
          <w:p w14:paraId="223A40BF" w14:textId="77777777" w:rsidR="00587734" w:rsidRPr="00317B40" w:rsidRDefault="00587734" w:rsidP="00B02ECC">
            <w:pPr>
              <w:rPr>
                <w:sz w:val="22"/>
                <w:szCs w:val="22"/>
              </w:rPr>
            </w:pPr>
          </w:p>
        </w:tc>
      </w:tr>
      <w:tr w:rsidR="00587734" w:rsidRPr="00317B40" w14:paraId="5DD8E3E1" w14:textId="77777777" w:rsidTr="00B02ECC">
        <w:tc>
          <w:tcPr>
            <w:tcW w:w="2785" w:type="dxa"/>
          </w:tcPr>
          <w:p w14:paraId="4021AE60" w14:textId="77777777" w:rsidR="001F5E31" w:rsidRDefault="003104B0" w:rsidP="003104B0">
            <w:pPr>
              <w:pStyle w:val="ListParagraph"/>
              <w:numPr>
                <w:ilvl w:val="1"/>
                <w:numId w:val="18"/>
              </w:numPr>
              <w:ind w:left="330"/>
              <w:contextualSpacing/>
              <w:rPr>
                <w:sz w:val="22"/>
                <w:szCs w:val="22"/>
              </w:rPr>
            </w:pPr>
            <w:r w:rsidRPr="00D657A3">
              <w:rPr>
                <w:sz w:val="22"/>
                <w:szCs w:val="22"/>
              </w:rPr>
              <w:t>Program t</w:t>
            </w:r>
            <w:r w:rsidR="00587734" w:rsidRPr="00D657A3">
              <w:rPr>
                <w:sz w:val="22"/>
                <w:szCs w:val="22"/>
              </w:rPr>
              <w:t>ravel</w:t>
            </w:r>
          </w:p>
          <w:p w14:paraId="672B6A8B" w14:textId="77777777" w:rsidR="00587734" w:rsidRPr="001F5E31" w:rsidRDefault="001F5E31" w:rsidP="001F5E31">
            <w:pPr>
              <w:ind w:left="-30"/>
              <w:contextualSpacing/>
              <w:rPr>
                <w:sz w:val="22"/>
                <w:szCs w:val="22"/>
              </w:rPr>
            </w:pPr>
            <w:r>
              <w:rPr>
                <w:sz w:val="22"/>
                <w:szCs w:val="22"/>
              </w:rPr>
              <w:t>M</w:t>
            </w:r>
            <w:r w:rsidR="00587734" w:rsidRPr="001F5E31">
              <w:rPr>
                <w:sz w:val="22"/>
                <w:szCs w:val="22"/>
              </w:rPr>
              <w:t>ileage, airfare, parking, lodging, meals (person x trip x rate)</w:t>
            </w:r>
          </w:p>
        </w:tc>
        <w:tc>
          <w:tcPr>
            <w:tcW w:w="2970" w:type="dxa"/>
          </w:tcPr>
          <w:p w14:paraId="07A35641" w14:textId="77777777" w:rsidR="00587734" w:rsidRPr="00317B40" w:rsidRDefault="00587734" w:rsidP="00B02ECC">
            <w:pPr>
              <w:rPr>
                <w:sz w:val="22"/>
                <w:szCs w:val="22"/>
              </w:rPr>
            </w:pPr>
          </w:p>
        </w:tc>
        <w:tc>
          <w:tcPr>
            <w:tcW w:w="1620" w:type="dxa"/>
          </w:tcPr>
          <w:p w14:paraId="2030A37A" w14:textId="77777777" w:rsidR="00587734" w:rsidRPr="00317B40" w:rsidRDefault="00587734" w:rsidP="00B02ECC">
            <w:pPr>
              <w:rPr>
                <w:sz w:val="22"/>
                <w:szCs w:val="22"/>
              </w:rPr>
            </w:pPr>
          </w:p>
        </w:tc>
        <w:tc>
          <w:tcPr>
            <w:tcW w:w="1615" w:type="dxa"/>
          </w:tcPr>
          <w:p w14:paraId="04FC4B14" w14:textId="77777777" w:rsidR="00587734" w:rsidRPr="00317B40" w:rsidRDefault="00587734" w:rsidP="00B02ECC">
            <w:pPr>
              <w:rPr>
                <w:sz w:val="22"/>
                <w:szCs w:val="22"/>
              </w:rPr>
            </w:pPr>
          </w:p>
        </w:tc>
      </w:tr>
      <w:tr w:rsidR="00587734" w:rsidRPr="00317B40" w14:paraId="2829E6F8" w14:textId="77777777" w:rsidTr="00D657A3">
        <w:tc>
          <w:tcPr>
            <w:tcW w:w="2785" w:type="dxa"/>
          </w:tcPr>
          <w:p w14:paraId="64AB0F9E" w14:textId="4759C448" w:rsidR="00AF4ECD" w:rsidRDefault="003104B0" w:rsidP="00D657A3">
            <w:pPr>
              <w:pStyle w:val="ListParagraph"/>
              <w:numPr>
                <w:ilvl w:val="1"/>
                <w:numId w:val="18"/>
              </w:numPr>
              <w:ind w:left="330"/>
              <w:contextualSpacing/>
              <w:rPr>
                <w:sz w:val="22"/>
                <w:szCs w:val="22"/>
              </w:rPr>
            </w:pPr>
            <w:r w:rsidRPr="00D657A3">
              <w:rPr>
                <w:sz w:val="22"/>
                <w:szCs w:val="22"/>
              </w:rPr>
              <w:t>Access/VSA Conference travel</w:t>
            </w:r>
          </w:p>
          <w:p w14:paraId="11831B49" w14:textId="5625FB97" w:rsidR="00587734" w:rsidRPr="001F5E31" w:rsidRDefault="000F7643" w:rsidP="00AF4ECD">
            <w:pPr>
              <w:ind w:left="-30"/>
              <w:contextualSpacing/>
              <w:rPr>
                <w:sz w:val="22"/>
                <w:szCs w:val="22"/>
              </w:rPr>
            </w:pPr>
            <w:r w:rsidRPr="00AF4ECD">
              <w:rPr>
                <w:b/>
                <w:sz w:val="22"/>
                <w:szCs w:val="22"/>
              </w:rPr>
              <w:t>(</w:t>
            </w:r>
            <w:r w:rsidR="00A751A8" w:rsidRPr="00AF4ECD">
              <w:rPr>
                <w:b/>
                <w:sz w:val="22"/>
                <w:szCs w:val="22"/>
              </w:rPr>
              <w:t>NOT</w:t>
            </w:r>
            <w:r w:rsidR="00507594" w:rsidRPr="00AF4ECD">
              <w:rPr>
                <w:b/>
                <w:sz w:val="22"/>
                <w:szCs w:val="22"/>
              </w:rPr>
              <w:t xml:space="preserve"> required for</w:t>
            </w:r>
            <w:r w:rsidRPr="00AF4ECD">
              <w:rPr>
                <w:b/>
                <w:sz w:val="22"/>
                <w:szCs w:val="22"/>
              </w:rPr>
              <w:t xml:space="preserve"> EZ Programs)</w:t>
            </w:r>
            <w:r w:rsidR="00AF4ECD">
              <w:rPr>
                <w:b/>
                <w:sz w:val="22"/>
                <w:szCs w:val="22"/>
              </w:rPr>
              <w:t xml:space="preserve"> </w:t>
            </w:r>
            <w:r w:rsidR="001F5E31">
              <w:rPr>
                <w:sz w:val="22"/>
                <w:szCs w:val="22"/>
              </w:rPr>
              <w:t xml:space="preserve">Registration, </w:t>
            </w:r>
            <w:r w:rsidR="003104B0" w:rsidRPr="001F5E31">
              <w:rPr>
                <w:sz w:val="22"/>
                <w:szCs w:val="22"/>
              </w:rPr>
              <w:t>mileage, parking, airfare, lodging, meals</w:t>
            </w:r>
            <w:r w:rsidR="001F5E31" w:rsidRPr="001F5E31">
              <w:rPr>
                <w:sz w:val="22"/>
                <w:szCs w:val="22"/>
              </w:rPr>
              <w:t xml:space="preserve">. Up to $1,500 for ED@LEAD. Estimated registration </w:t>
            </w:r>
            <w:r w:rsidR="001F5E31" w:rsidRPr="001F5E31">
              <w:rPr>
                <w:sz w:val="22"/>
                <w:szCs w:val="22"/>
              </w:rPr>
              <w:lastRenderedPageBreak/>
              <w:t>$2</w:t>
            </w:r>
            <w:r w:rsidR="00B820F7">
              <w:rPr>
                <w:sz w:val="22"/>
                <w:szCs w:val="22"/>
              </w:rPr>
              <w:t>5</w:t>
            </w:r>
            <w:r w:rsidR="001F5E31" w:rsidRPr="001F5E31">
              <w:rPr>
                <w:sz w:val="22"/>
                <w:szCs w:val="22"/>
              </w:rPr>
              <w:t>0, hotel $300 per night.</w:t>
            </w:r>
          </w:p>
        </w:tc>
        <w:tc>
          <w:tcPr>
            <w:tcW w:w="2970" w:type="dxa"/>
            <w:shd w:val="clear" w:color="auto" w:fill="FFFFFF" w:themeFill="background1"/>
          </w:tcPr>
          <w:p w14:paraId="6DBA6ECC" w14:textId="77777777" w:rsidR="00587734" w:rsidRPr="00317B40" w:rsidRDefault="00587734" w:rsidP="00B02ECC">
            <w:pPr>
              <w:rPr>
                <w:sz w:val="22"/>
                <w:szCs w:val="22"/>
              </w:rPr>
            </w:pPr>
          </w:p>
        </w:tc>
        <w:tc>
          <w:tcPr>
            <w:tcW w:w="1620" w:type="dxa"/>
            <w:shd w:val="clear" w:color="auto" w:fill="FFFFFF" w:themeFill="background1"/>
          </w:tcPr>
          <w:p w14:paraId="2439798E" w14:textId="77777777" w:rsidR="00587734" w:rsidRPr="00317B40" w:rsidRDefault="00587734" w:rsidP="00B02ECC">
            <w:pPr>
              <w:rPr>
                <w:sz w:val="22"/>
                <w:szCs w:val="22"/>
              </w:rPr>
            </w:pPr>
          </w:p>
        </w:tc>
        <w:tc>
          <w:tcPr>
            <w:tcW w:w="1615" w:type="dxa"/>
            <w:shd w:val="clear" w:color="auto" w:fill="FFFFFF" w:themeFill="background1"/>
          </w:tcPr>
          <w:p w14:paraId="4BF8F05C" w14:textId="77777777" w:rsidR="00587734" w:rsidRPr="00317B40" w:rsidRDefault="00587734" w:rsidP="00B02ECC">
            <w:pPr>
              <w:rPr>
                <w:sz w:val="22"/>
                <w:szCs w:val="22"/>
              </w:rPr>
            </w:pPr>
          </w:p>
        </w:tc>
      </w:tr>
      <w:tr w:rsidR="00A751A8" w:rsidRPr="00317B40" w14:paraId="3ED55A5F" w14:textId="77777777" w:rsidTr="00B02ECC">
        <w:tc>
          <w:tcPr>
            <w:tcW w:w="2785" w:type="dxa"/>
          </w:tcPr>
          <w:p w14:paraId="6A8E80FF" w14:textId="77777777" w:rsidR="00A751A8" w:rsidRPr="00A751A8" w:rsidRDefault="00A751A8" w:rsidP="00A751A8">
            <w:pPr>
              <w:ind w:left="-30"/>
              <w:contextualSpacing/>
              <w:rPr>
                <w:sz w:val="22"/>
                <w:szCs w:val="22"/>
              </w:rPr>
            </w:pPr>
            <w:r>
              <w:rPr>
                <w:sz w:val="22"/>
                <w:szCs w:val="22"/>
              </w:rPr>
              <w:t>fa. Required Access/VSA Webinars (if not attending conference) up to $70</w:t>
            </w:r>
          </w:p>
        </w:tc>
        <w:tc>
          <w:tcPr>
            <w:tcW w:w="2970" w:type="dxa"/>
          </w:tcPr>
          <w:p w14:paraId="77F7ACB8" w14:textId="77777777" w:rsidR="00A751A8" w:rsidRPr="00317B40" w:rsidRDefault="00A751A8" w:rsidP="00B02ECC">
            <w:pPr>
              <w:rPr>
                <w:sz w:val="22"/>
                <w:szCs w:val="22"/>
              </w:rPr>
            </w:pPr>
          </w:p>
        </w:tc>
        <w:tc>
          <w:tcPr>
            <w:tcW w:w="1620" w:type="dxa"/>
          </w:tcPr>
          <w:p w14:paraId="73AA193C" w14:textId="77777777" w:rsidR="00A751A8" w:rsidRPr="00317B40" w:rsidRDefault="00A751A8" w:rsidP="00B02ECC">
            <w:pPr>
              <w:rPr>
                <w:sz w:val="22"/>
                <w:szCs w:val="22"/>
              </w:rPr>
            </w:pPr>
          </w:p>
        </w:tc>
        <w:tc>
          <w:tcPr>
            <w:tcW w:w="1615" w:type="dxa"/>
          </w:tcPr>
          <w:p w14:paraId="5F96FF84" w14:textId="77777777" w:rsidR="00A751A8" w:rsidRPr="00317B40" w:rsidRDefault="00A751A8" w:rsidP="00B02ECC">
            <w:pPr>
              <w:rPr>
                <w:sz w:val="22"/>
                <w:szCs w:val="22"/>
              </w:rPr>
            </w:pPr>
          </w:p>
        </w:tc>
      </w:tr>
      <w:tr w:rsidR="00587734" w:rsidRPr="00317B40" w14:paraId="0F5ADC8F" w14:textId="77777777" w:rsidTr="00B02ECC">
        <w:tc>
          <w:tcPr>
            <w:tcW w:w="2785" w:type="dxa"/>
          </w:tcPr>
          <w:p w14:paraId="19F8CC2D" w14:textId="77777777" w:rsidR="00587734" w:rsidRPr="00D657A3" w:rsidRDefault="00587734" w:rsidP="00587734">
            <w:pPr>
              <w:pStyle w:val="ListParagraph"/>
              <w:numPr>
                <w:ilvl w:val="1"/>
                <w:numId w:val="18"/>
              </w:numPr>
              <w:ind w:left="330"/>
              <w:contextualSpacing/>
              <w:rPr>
                <w:sz w:val="22"/>
                <w:szCs w:val="22"/>
              </w:rPr>
            </w:pPr>
            <w:r w:rsidRPr="00D657A3">
              <w:rPr>
                <w:sz w:val="22"/>
                <w:szCs w:val="22"/>
              </w:rPr>
              <w:t xml:space="preserve">Other </w:t>
            </w:r>
          </w:p>
          <w:p w14:paraId="78BD8FC5" w14:textId="77777777" w:rsidR="00587734" w:rsidRPr="00D657A3" w:rsidRDefault="00587734" w:rsidP="00B02ECC">
            <w:pPr>
              <w:rPr>
                <w:sz w:val="22"/>
                <w:szCs w:val="22"/>
              </w:rPr>
            </w:pPr>
            <w:r w:rsidRPr="00D657A3">
              <w:rPr>
                <w:sz w:val="22"/>
                <w:szCs w:val="22"/>
              </w:rPr>
              <w:t>List items and show calculation</w:t>
            </w:r>
          </w:p>
        </w:tc>
        <w:tc>
          <w:tcPr>
            <w:tcW w:w="2970" w:type="dxa"/>
          </w:tcPr>
          <w:p w14:paraId="1B4165F7" w14:textId="77777777" w:rsidR="00587734" w:rsidRPr="00317B40" w:rsidRDefault="00587734" w:rsidP="00B02ECC">
            <w:pPr>
              <w:rPr>
                <w:sz w:val="22"/>
                <w:szCs w:val="22"/>
              </w:rPr>
            </w:pPr>
          </w:p>
        </w:tc>
        <w:tc>
          <w:tcPr>
            <w:tcW w:w="1620" w:type="dxa"/>
          </w:tcPr>
          <w:p w14:paraId="36F16FB3" w14:textId="77777777" w:rsidR="00587734" w:rsidRPr="00317B40" w:rsidRDefault="00587734" w:rsidP="00B02ECC">
            <w:pPr>
              <w:rPr>
                <w:sz w:val="22"/>
                <w:szCs w:val="22"/>
              </w:rPr>
            </w:pPr>
          </w:p>
        </w:tc>
        <w:tc>
          <w:tcPr>
            <w:tcW w:w="1615" w:type="dxa"/>
          </w:tcPr>
          <w:p w14:paraId="6756FDFE" w14:textId="77777777" w:rsidR="00587734" w:rsidRPr="00317B40" w:rsidRDefault="00587734" w:rsidP="00B02ECC">
            <w:pPr>
              <w:rPr>
                <w:sz w:val="22"/>
                <w:szCs w:val="22"/>
              </w:rPr>
            </w:pPr>
          </w:p>
        </w:tc>
      </w:tr>
      <w:tr w:rsidR="00587734" w:rsidRPr="00317B40" w14:paraId="4485A110" w14:textId="77777777" w:rsidTr="00B02ECC">
        <w:tc>
          <w:tcPr>
            <w:tcW w:w="2785" w:type="dxa"/>
          </w:tcPr>
          <w:p w14:paraId="2BCC00EA" w14:textId="77777777" w:rsidR="00587734" w:rsidRPr="00317B40" w:rsidRDefault="00587734" w:rsidP="00587734">
            <w:pPr>
              <w:pStyle w:val="ListParagraph"/>
              <w:numPr>
                <w:ilvl w:val="1"/>
                <w:numId w:val="18"/>
              </w:numPr>
              <w:ind w:left="330"/>
              <w:contextualSpacing/>
              <w:rPr>
                <w:sz w:val="22"/>
                <w:szCs w:val="22"/>
              </w:rPr>
            </w:pPr>
            <w:r w:rsidRPr="00317B40">
              <w:rPr>
                <w:sz w:val="22"/>
                <w:szCs w:val="22"/>
              </w:rPr>
              <w:t>Subtotal</w:t>
            </w:r>
          </w:p>
        </w:tc>
        <w:tc>
          <w:tcPr>
            <w:tcW w:w="2970" w:type="dxa"/>
          </w:tcPr>
          <w:p w14:paraId="4C4BD5DE" w14:textId="77777777" w:rsidR="00587734" w:rsidRPr="00317B40" w:rsidRDefault="00587734" w:rsidP="00B02ECC">
            <w:pPr>
              <w:rPr>
                <w:sz w:val="22"/>
                <w:szCs w:val="22"/>
              </w:rPr>
            </w:pPr>
          </w:p>
        </w:tc>
        <w:tc>
          <w:tcPr>
            <w:tcW w:w="1620" w:type="dxa"/>
          </w:tcPr>
          <w:p w14:paraId="14587CB8" w14:textId="77777777" w:rsidR="00587734" w:rsidRPr="00317B40" w:rsidRDefault="00587734" w:rsidP="00B02ECC">
            <w:pPr>
              <w:rPr>
                <w:sz w:val="22"/>
                <w:szCs w:val="22"/>
              </w:rPr>
            </w:pPr>
          </w:p>
        </w:tc>
        <w:tc>
          <w:tcPr>
            <w:tcW w:w="1615" w:type="dxa"/>
          </w:tcPr>
          <w:p w14:paraId="21B554DF" w14:textId="77777777" w:rsidR="00587734" w:rsidRPr="00317B40" w:rsidRDefault="00587734" w:rsidP="00B02ECC">
            <w:pPr>
              <w:rPr>
                <w:sz w:val="22"/>
                <w:szCs w:val="22"/>
              </w:rPr>
            </w:pPr>
          </w:p>
        </w:tc>
      </w:tr>
      <w:tr w:rsidR="00587734" w:rsidRPr="00317B40" w14:paraId="00A7B6AF" w14:textId="77777777" w:rsidTr="00B02ECC">
        <w:tc>
          <w:tcPr>
            <w:tcW w:w="2785" w:type="dxa"/>
          </w:tcPr>
          <w:p w14:paraId="5580C98A" w14:textId="77777777" w:rsidR="00B64F6B" w:rsidRDefault="00587734" w:rsidP="00587734">
            <w:pPr>
              <w:pStyle w:val="ListParagraph"/>
              <w:numPr>
                <w:ilvl w:val="1"/>
                <w:numId w:val="18"/>
              </w:numPr>
              <w:ind w:left="330"/>
              <w:contextualSpacing/>
              <w:rPr>
                <w:sz w:val="22"/>
                <w:szCs w:val="22"/>
              </w:rPr>
            </w:pPr>
            <w:r w:rsidRPr="00317B40">
              <w:rPr>
                <w:sz w:val="22"/>
                <w:szCs w:val="22"/>
              </w:rPr>
              <w:t>Administrative overhead</w:t>
            </w:r>
          </w:p>
          <w:p w14:paraId="48C08E18" w14:textId="77777777" w:rsidR="00587734" w:rsidRPr="00B64F6B" w:rsidRDefault="00587734" w:rsidP="00B64F6B">
            <w:pPr>
              <w:ind w:left="-30"/>
              <w:contextualSpacing/>
              <w:rPr>
                <w:sz w:val="22"/>
                <w:szCs w:val="22"/>
              </w:rPr>
            </w:pPr>
            <w:r w:rsidRPr="00B64F6B">
              <w:rPr>
                <w:sz w:val="22"/>
                <w:szCs w:val="22"/>
              </w:rPr>
              <w:t>(management and general/indirect costs)</w:t>
            </w:r>
          </w:p>
          <w:p w14:paraId="1E181C31" w14:textId="77777777" w:rsidR="00587734" w:rsidRPr="00317B40" w:rsidRDefault="00587734" w:rsidP="00B02ECC">
            <w:pPr>
              <w:rPr>
                <w:sz w:val="22"/>
                <w:szCs w:val="22"/>
              </w:rPr>
            </w:pPr>
            <w:r w:rsidRPr="00317B40">
              <w:rPr>
                <w:sz w:val="22"/>
                <w:szCs w:val="22"/>
              </w:rPr>
              <w:t xml:space="preserve">Not to exceed 10% of </w:t>
            </w:r>
            <w:r w:rsidR="00CF4DC4" w:rsidRPr="00317B40">
              <w:rPr>
                <w:sz w:val="22"/>
                <w:szCs w:val="22"/>
              </w:rPr>
              <w:t xml:space="preserve">18h </w:t>
            </w:r>
            <w:r w:rsidRPr="00317B40">
              <w:rPr>
                <w:sz w:val="22"/>
                <w:szCs w:val="22"/>
              </w:rPr>
              <w:t>Subtotal.</w:t>
            </w:r>
          </w:p>
          <w:p w14:paraId="1DFE45BD" w14:textId="77777777" w:rsidR="00587734" w:rsidRPr="00317B40" w:rsidRDefault="00587734" w:rsidP="00B02ECC">
            <w:pPr>
              <w:rPr>
                <w:sz w:val="22"/>
                <w:szCs w:val="22"/>
              </w:rPr>
            </w:pPr>
            <w:r w:rsidRPr="00317B40">
              <w:rPr>
                <w:sz w:val="22"/>
                <w:szCs w:val="22"/>
              </w:rPr>
              <w:t>Costs associated with your organization’s overall operations and management, including executive director salary when not working directly on program service delivery.</w:t>
            </w:r>
          </w:p>
          <w:p w14:paraId="3EC63781" w14:textId="77777777" w:rsidR="00587734" w:rsidRPr="00317B40" w:rsidRDefault="00587734" w:rsidP="00B02ECC">
            <w:pPr>
              <w:rPr>
                <w:sz w:val="22"/>
                <w:szCs w:val="22"/>
              </w:rPr>
            </w:pPr>
            <w:r w:rsidRPr="00317B40">
              <w:rPr>
                <w:sz w:val="22"/>
                <w:szCs w:val="22"/>
              </w:rPr>
              <w:t>List items and show calculation.</w:t>
            </w:r>
          </w:p>
        </w:tc>
        <w:tc>
          <w:tcPr>
            <w:tcW w:w="2970" w:type="dxa"/>
          </w:tcPr>
          <w:p w14:paraId="554C3384" w14:textId="77777777" w:rsidR="00587734" w:rsidRPr="00317B40" w:rsidRDefault="00587734" w:rsidP="00B02ECC">
            <w:pPr>
              <w:rPr>
                <w:sz w:val="22"/>
                <w:szCs w:val="22"/>
              </w:rPr>
            </w:pPr>
          </w:p>
        </w:tc>
        <w:tc>
          <w:tcPr>
            <w:tcW w:w="1620" w:type="dxa"/>
          </w:tcPr>
          <w:p w14:paraId="67613F1E" w14:textId="77777777" w:rsidR="00587734" w:rsidRPr="00317B40" w:rsidRDefault="00587734" w:rsidP="00B02ECC">
            <w:pPr>
              <w:rPr>
                <w:sz w:val="22"/>
                <w:szCs w:val="22"/>
              </w:rPr>
            </w:pPr>
          </w:p>
        </w:tc>
        <w:tc>
          <w:tcPr>
            <w:tcW w:w="1615" w:type="dxa"/>
          </w:tcPr>
          <w:p w14:paraId="18BF5EE2" w14:textId="77777777" w:rsidR="00587734" w:rsidRPr="00317B40" w:rsidRDefault="00587734" w:rsidP="00B02ECC">
            <w:pPr>
              <w:rPr>
                <w:sz w:val="22"/>
                <w:szCs w:val="22"/>
              </w:rPr>
            </w:pPr>
          </w:p>
        </w:tc>
      </w:tr>
      <w:tr w:rsidR="00587734" w:rsidRPr="00317B40" w14:paraId="0153BF6B" w14:textId="77777777" w:rsidTr="00B02ECC">
        <w:tc>
          <w:tcPr>
            <w:tcW w:w="2785" w:type="dxa"/>
          </w:tcPr>
          <w:p w14:paraId="3D17FBFD" w14:textId="77777777" w:rsidR="00587734" w:rsidRPr="00317B40" w:rsidRDefault="00587734" w:rsidP="00587734">
            <w:pPr>
              <w:pStyle w:val="ListParagraph"/>
              <w:numPr>
                <w:ilvl w:val="1"/>
                <w:numId w:val="18"/>
              </w:numPr>
              <w:ind w:left="330"/>
              <w:contextualSpacing/>
              <w:rPr>
                <w:sz w:val="22"/>
                <w:szCs w:val="22"/>
              </w:rPr>
            </w:pPr>
            <w:r w:rsidRPr="00317B40">
              <w:rPr>
                <w:sz w:val="22"/>
                <w:szCs w:val="22"/>
              </w:rPr>
              <w:t>Total proposed contract fee amount, should match amount in question 5</w:t>
            </w:r>
          </w:p>
        </w:tc>
        <w:tc>
          <w:tcPr>
            <w:tcW w:w="2970" w:type="dxa"/>
          </w:tcPr>
          <w:p w14:paraId="5C2AFD64" w14:textId="77777777" w:rsidR="00587734" w:rsidRPr="00317B40" w:rsidRDefault="00587734" w:rsidP="00B02ECC">
            <w:pPr>
              <w:rPr>
                <w:sz w:val="22"/>
                <w:szCs w:val="22"/>
              </w:rPr>
            </w:pPr>
          </w:p>
        </w:tc>
        <w:tc>
          <w:tcPr>
            <w:tcW w:w="1620" w:type="dxa"/>
          </w:tcPr>
          <w:p w14:paraId="7847BA85" w14:textId="77777777" w:rsidR="00587734" w:rsidRPr="00317B40" w:rsidRDefault="00587734" w:rsidP="00B02ECC">
            <w:pPr>
              <w:rPr>
                <w:sz w:val="22"/>
                <w:szCs w:val="22"/>
              </w:rPr>
            </w:pPr>
          </w:p>
        </w:tc>
        <w:tc>
          <w:tcPr>
            <w:tcW w:w="1615" w:type="dxa"/>
          </w:tcPr>
          <w:p w14:paraId="72CB6E4F" w14:textId="77777777" w:rsidR="00587734" w:rsidRPr="00317B40" w:rsidRDefault="00587734" w:rsidP="00B02ECC">
            <w:pPr>
              <w:rPr>
                <w:sz w:val="22"/>
                <w:szCs w:val="22"/>
              </w:rPr>
            </w:pPr>
          </w:p>
        </w:tc>
      </w:tr>
    </w:tbl>
    <w:p w14:paraId="04E322F3" w14:textId="77777777" w:rsidR="00A41356" w:rsidRPr="00317B40" w:rsidRDefault="00A41356" w:rsidP="00A41356">
      <w:pPr>
        <w:rPr>
          <w:sz w:val="22"/>
          <w:szCs w:val="22"/>
        </w:rPr>
      </w:pPr>
    </w:p>
    <w:p w14:paraId="18C064CD" w14:textId="77777777" w:rsidR="00CF4DC4" w:rsidRPr="00317B40" w:rsidRDefault="00CF4DC4" w:rsidP="00A41356">
      <w:pPr>
        <w:rPr>
          <w:sz w:val="22"/>
          <w:szCs w:val="22"/>
        </w:rPr>
      </w:pPr>
    </w:p>
    <w:p w14:paraId="27E7C501" w14:textId="77777777" w:rsidR="0097587F" w:rsidRPr="00317B40" w:rsidRDefault="0097587F" w:rsidP="00A43867">
      <w:pPr>
        <w:pStyle w:val="ListParagraph"/>
        <w:numPr>
          <w:ilvl w:val="0"/>
          <w:numId w:val="30"/>
        </w:numPr>
        <w:autoSpaceDE w:val="0"/>
        <w:autoSpaceDN w:val="0"/>
        <w:adjustRightInd w:val="0"/>
        <w:rPr>
          <w:sz w:val="22"/>
          <w:szCs w:val="22"/>
        </w:rPr>
      </w:pPr>
      <w:r w:rsidRPr="00317B40">
        <w:rPr>
          <w:sz w:val="22"/>
          <w:szCs w:val="22"/>
        </w:rPr>
        <w:t>REQUIRED – GENERAL INFORMATION AND DATA</w:t>
      </w:r>
    </w:p>
    <w:p w14:paraId="017D783D" w14:textId="77777777" w:rsidR="0097587F" w:rsidRPr="00317B40" w:rsidRDefault="0097587F" w:rsidP="005E51EA">
      <w:pPr>
        <w:autoSpaceDE w:val="0"/>
        <w:autoSpaceDN w:val="0"/>
        <w:adjustRightInd w:val="0"/>
        <w:ind w:left="360"/>
        <w:rPr>
          <w:sz w:val="22"/>
          <w:szCs w:val="22"/>
        </w:rPr>
      </w:pPr>
      <w:r w:rsidRPr="00317B40">
        <w:rPr>
          <w:sz w:val="22"/>
          <w:szCs w:val="22"/>
        </w:rPr>
        <w:t xml:space="preserve">Please </w:t>
      </w:r>
      <w:r w:rsidR="00B12F6D" w:rsidRPr="00317B40">
        <w:rPr>
          <w:sz w:val="22"/>
          <w:szCs w:val="22"/>
        </w:rPr>
        <w:t>c</w:t>
      </w:r>
      <w:r w:rsidRPr="00317B40">
        <w:rPr>
          <w:sz w:val="22"/>
          <w:szCs w:val="22"/>
        </w:rPr>
        <w:t xml:space="preserve">heck all boxes </w:t>
      </w:r>
      <w:r w:rsidR="00B12F6D" w:rsidRPr="00317B40">
        <w:rPr>
          <w:sz w:val="22"/>
          <w:szCs w:val="22"/>
        </w:rPr>
        <w:t xml:space="preserve">that apply to the </w:t>
      </w:r>
      <w:r w:rsidRPr="00317B40">
        <w:rPr>
          <w:sz w:val="22"/>
          <w:szCs w:val="22"/>
        </w:rPr>
        <w:t xml:space="preserve">proposed </w:t>
      </w:r>
      <w:r w:rsidR="00B12F6D" w:rsidRPr="00317B40">
        <w:rPr>
          <w:sz w:val="22"/>
          <w:szCs w:val="22"/>
        </w:rPr>
        <w:t>contract work</w:t>
      </w:r>
      <w:r w:rsidR="00CA358E" w:rsidRPr="00317B40">
        <w:rPr>
          <w:sz w:val="22"/>
          <w:szCs w:val="22"/>
        </w:rPr>
        <w:t xml:space="preserve"> only</w:t>
      </w:r>
      <w:r w:rsidRPr="00317B40">
        <w:rPr>
          <w:sz w:val="22"/>
          <w:szCs w:val="22"/>
        </w:rPr>
        <w:t>:</w:t>
      </w:r>
    </w:p>
    <w:p w14:paraId="457A5CAE" w14:textId="77777777" w:rsidR="0097587F" w:rsidRPr="00317B40" w:rsidRDefault="0097587F" w:rsidP="0048396E">
      <w:pPr>
        <w:rPr>
          <w:sz w:val="22"/>
          <w:szCs w:val="22"/>
        </w:rPr>
      </w:pPr>
    </w:p>
    <w:p w14:paraId="5D38207F"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Program Type</w:t>
      </w:r>
    </w:p>
    <w:p w14:paraId="4D439DA0" w14:textId="77777777" w:rsidR="0097587F" w:rsidRPr="00317B40" w:rsidRDefault="0097587F" w:rsidP="009F27BA">
      <w:pPr>
        <w:pStyle w:val="ColorfulList-Accent11"/>
        <w:ind w:left="1818" w:right="-270" w:hanging="37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Inclusive programs (</w:t>
      </w:r>
      <w:r w:rsidR="001F1FAA" w:rsidRPr="00317B40">
        <w:rPr>
          <w:sz w:val="22"/>
          <w:szCs w:val="22"/>
        </w:rPr>
        <w:t xml:space="preserve">students </w:t>
      </w:r>
      <w:r w:rsidRPr="00317B40">
        <w:rPr>
          <w:sz w:val="22"/>
          <w:szCs w:val="22"/>
        </w:rPr>
        <w:t>with and without disabilities participating together)</w:t>
      </w:r>
    </w:p>
    <w:p w14:paraId="3602D5C6" w14:textId="77777777" w:rsidR="0097587F" w:rsidRPr="00317B40" w:rsidRDefault="0097587F" w:rsidP="00CF4DC4">
      <w:pPr>
        <w:pStyle w:val="ColorfulList-Accent11"/>
        <w:ind w:left="1818" w:hanging="37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 xml:space="preserve">Disability specific programs (mostly </w:t>
      </w:r>
      <w:r w:rsidR="001F1FAA" w:rsidRPr="00317B40">
        <w:rPr>
          <w:sz w:val="22"/>
          <w:szCs w:val="22"/>
        </w:rPr>
        <w:t xml:space="preserve">students </w:t>
      </w:r>
      <w:r w:rsidRPr="00317B40">
        <w:rPr>
          <w:sz w:val="22"/>
          <w:szCs w:val="22"/>
        </w:rPr>
        <w:t>with disabilities participating)</w:t>
      </w:r>
    </w:p>
    <w:p w14:paraId="25CFCDD2" w14:textId="77777777" w:rsidR="0097587F" w:rsidRPr="00317B40" w:rsidRDefault="0097587F" w:rsidP="00CF4DC4">
      <w:pPr>
        <w:pStyle w:val="ColorfulList-Accent11"/>
        <w:ind w:left="1818" w:hanging="37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Other: Please specify _______________</w:t>
      </w:r>
    </w:p>
    <w:p w14:paraId="3017B04E" w14:textId="77777777" w:rsidR="0097587F" w:rsidRPr="00317B40" w:rsidRDefault="0097587F" w:rsidP="0048396E">
      <w:pPr>
        <w:tabs>
          <w:tab w:val="left" w:pos="2478"/>
        </w:tabs>
        <w:rPr>
          <w:sz w:val="18"/>
          <w:szCs w:val="18"/>
        </w:rPr>
      </w:pPr>
    </w:p>
    <w:p w14:paraId="17D370F6"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Program Venue</w:t>
      </w:r>
    </w:p>
    <w:p w14:paraId="25A151EE"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Mainstream Classroom</w:t>
      </w:r>
    </w:p>
    <w:p w14:paraId="38D0D2A8"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Special Education Classroom</w:t>
      </w:r>
    </w:p>
    <w:p w14:paraId="3E2E3D8A"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Disability Specific School</w:t>
      </w:r>
    </w:p>
    <w:p w14:paraId="0EFBAE0E"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Community Setting</w:t>
      </w:r>
      <w:r w:rsidR="004E3387" w:rsidRPr="00317B40">
        <w:rPr>
          <w:sz w:val="22"/>
          <w:szCs w:val="22"/>
        </w:rPr>
        <w:t>s</w:t>
      </w:r>
      <w:r w:rsidRPr="00317B40">
        <w:rPr>
          <w:sz w:val="22"/>
          <w:szCs w:val="22"/>
        </w:rPr>
        <w:t xml:space="preserve"> (not classroom/school based)</w:t>
      </w:r>
    </w:p>
    <w:p w14:paraId="6850F72C"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Healthcare/Hospital/Therapy Center</w:t>
      </w:r>
    </w:p>
    <w:p w14:paraId="052733A5"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Museum/Arts Center</w:t>
      </w:r>
    </w:p>
    <w:p w14:paraId="4BF5008E"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Theater/Performing Arts Center</w:t>
      </w:r>
    </w:p>
    <w:p w14:paraId="11232998"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Other: Please specify _______________</w:t>
      </w:r>
    </w:p>
    <w:p w14:paraId="0CFF762D" w14:textId="77777777" w:rsidR="0097587F" w:rsidRPr="00317B40" w:rsidRDefault="0097587F" w:rsidP="0048396E">
      <w:pPr>
        <w:tabs>
          <w:tab w:val="left" w:pos="2478"/>
        </w:tabs>
        <w:rPr>
          <w:sz w:val="22"/>
          <w:szCs w:val="22"/>
        </w:rPr>
      </w:pPr>
      <w:r w:rsidRPr="00317B40">
        <w:rPr>
          <w:sz w:val="22"/>
          <w:szCs w:val="22"/>
        </w:rPr>
        <w:tab/>
      </w:r>
    </w:p>
    <w:p w14:paraId="3F655A8A"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Grade Level</w:t>
      </w:r>
    </w:p>
    <w:p w14:paraId="2E4F30D5"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Pre-Kindergarten</w:t>
      </w:r>
    </w:p>
    <w:p w14:paraId="2F1126E8"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Elementary School</w:t>
      </w:r>
    </w:p>
    <w:p w14:paraId="400E6FB8"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Middle School/Junior High School</w:t>
      </w:r>
    </w:p>
    <w:p w14:paraId="04E0ACBB" w14:textId="77777777" w:rsidR="0097587F" w:rsidRPr="00317B40" w:rsidRDefault="0097587F" w:rsidP="00CF4DC4">
      <w:pPr>
        <w:pStyle w:val="ColorfulList-Accent11"/>
        <w:ind w:left="1728" w:hanging="288"/>
        <w:rPr>
          <w:sz w:val="22"/>
          <w:szCs w:val="22"/>
        </w:rPr>
      </w:pPr>
      <w:r w:rsidRPr="00317B40">
        <w:rPr>
          <w:rFonts w:eastAsia="MS Gothic"/>
          <w:sz w:val="22"/>
          <w:szCs w:val="22"/>
        </w:rPr>
        <w:lastRenderedPageBreak/>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007B0110" w:rsidRPr="00317B40">
        <w:rPr>
          <w:sz w:val="22"/>
          <w:szCs w:val="22"/>
        </w:rPr>
        <w:t>High School</w:t>
      </w:r>
    </w:p>
    <w:p w14:paraId="3A4F2EF7" w14:textId="77777777" w:rsidR="007B0110" w:rsidRPr="00317B40" w:rsidRDefault="007B0110"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001F1FAA" w:rsidRPr="00317B40">
        <w:rPr>
          <w:sz w:val="22"/>
          <w:szCs w:val="22"/>
        </w:rPr>
        <w:t xml:space="preserve"> Other: Please specify _______________</w:t>
      </w:r>
    </w:p>
    <w:p w14:paraId="0AC999F1" w14:textId="77777777" w:rsidR="0097587F" w:rsidRPr="00317B40" w:rsidRDefault="0097587F" w:rsidP="0048396E">
      <w:pPr>
        <w:tabs>
          <w:tab w:val="left" w:pos="2478"/>
        </w:tabs>
        <w:rPr>
          <w:sz w:val="22"/>
          <w:szCs w:val="22"/>
        </w:rPr>
      </w:pPr>
    </w:p>
    <w:p w14:paraId="73236EB7"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Artistic Genre</w:t>
      </w:r>
    </w:p>
    <w:p w14:paraId="315B5D37"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Visual Arts</w:t>
      </w:r>
    </w:p>
    <w:p w14:paraId="1913CED7"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Video/ Film</w:t>
      </w:r>
    </w:p>
    <w:p w14:paraId="27F2C900"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Dance/ Movement</w:t>
      </w:r>
    </w:p>
    <w:p w14:paraId="2815D600"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Theater/ Drama</w:t>
      </w:r>
    </w:p>
    <w:p w14:paraId="68BF7F09"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Music</w:t>
      </w:r>
    </w:p>
    <w:p w14:paraId="15796F96"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Literary Arts</w:t>
      </w:r>
    </w:p>
    <w:p w14:paraId="6EBA95DF"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Multi-Arts</w:t>
      </w:r>
    </w:p>
    <w:p w14:paraId="071477B0" w14:textId="77777777" w:rsidR="00181D2B" w:rsidRPr="00317B40" w:rsidRDefault="00181D2B"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Media Arts</w:t>
      </w:r>
    </w:p>
    <w:p w14:paraId="37404F2A" w14:textId="77777777" w:rsidR="0097587F" w:rsidRPr="00317B40" w:rsidRDefault="0097587F" w:rsidP="00CF4DC4">
      <w:pPr>
        <w:pStyle w:val="ColorfulList-Accent11"/>
        <w:ind w:left="1728" w:hanging="288"/>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Other: Please specify ______________</w:t>
      </w:r>
    </w:p>
    <w:p w14:paraId="3929C8E3" w14:textId="77777777" w:rsidR="0097587F" w:rsidRPr="00317B40" w:rsidRDefault="0097587F" w:rsidP="0048396E">
      <w:pPr>
        <w:tabs>
          <w:tab w:val="left" w:pos="2478"/>
        </w:tabs>
        <w:rPr>
          <w:sz w:val="18"/>
          <w:szCs w:val="18"/>
        </w:rPr>
      </w:pPr>
    </w:p>
    <w:p w14:paraId="130C8303"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Disability Type</w:t>
      </w:r>
    </w:p>
    <w:p w14:paraId="620AB5B2"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Severe/Profound or Multiple Disabilities</w:t>
      </w:r>
    </w:p>
    <w:p w14:paraId="4FE962ED"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Mobility/Physical Disability</w:t>
      </w:r>
    </w:p>
    <w:p w14:paraId="47850234"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Deaf/Hard of Hearing</w:t>
      </w:r>
    </w:p>
    <w:p w14:paraId="54B25224"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Blind/Low Vision</w:t>
      </w:r>
    </w:p>
    <w:p w14:paraId="58061355"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Cognitive (intellectual disability, autism, learning disability)</w:t>
      </w:r>
    </w:p>
    <w:p w14:paraId="7C207F10"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Mental Il</w:t>
      </w:r>
      <w:r w:rsidR="009677EE" w:rsidRPr="00317B40">
        <w:rPr>
          <w:sz w:val="22"/>
          <w:szCs w:val="22"/>
        </w:rPr>
        <w:t>lness or Emotional Disabilities</w:t>
      </w:r>
    </w:p>
    <w:p w14:paraId="05B78B31" w14:textId="77777777" w:rsidR="0097587F" w:rsidRPr="00317B40" w:rsidRDefault="0097587F" w:rsidP="00CF4DC4">
      <w:pPr>
        <w:pStyle w:val="ColorfulList-Accent11"/>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Other: Please specify _______________</w:t>
      </w:r>
    </w:p>
    <w:p w14:paraId="6D638C5F" w14:textId="77777777" w:rsidR="0097587F" w:rsidRPr="00317B40" w:rsidRDefault="0097587F" w:rsidP="0048396E">
      <w:pPr>
        <w:tabs>
          <w:tab w:val="left" w:pos="2478"/>
        </w:tabs>
        <w:rPr>
          <w:sz w:val="18"/>
          <w:szCs w:val="18"/>
        </w:rPr>
      </w:pPr>
    </w:p>
    <w:p w14:paraId="1F0D13D9" w14:textId="77777777" w:rsidR="0097587F" w:rsidRPr="00317B40" w:rsidRDefault="0097587F" w:rsidP="00A43867">
      <w:pPr>
        <w:pStyle w:val="ListParagraph"/>
        <w:numPr>
          <w:ilvl w:val="1"/>
          <w:numId w:val="30"/>
        </w:numPr>
        <w:tabs>
          <w:tab w:val="left" w:pos="2478"/>
        </w:tabs>
        <w:rPr>
          <w:sz w:val="22"/>
          <w:szCs w:val="22"/>
        </w:rPr>
      </w:pPr>
      <w:r w:rsidRPr="00317B40">
        <w:rPr>
          <w:sz w:val="22"/>
          <w:szCs w:val="22"/>
        </w:rPr>
        <w:t>Nontraditional Learning Methods/Information Dissemination</w:t>
      </w:r>
    </w:p>
    <w:p w14:paraId="53BF1EB5" w14:textId="77777777" w:rsidR="0097587F" w:rsidRPr="00317B40"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Distance Learning</w:t>
      </w:r>
    </w:p>
    <w:p w14:paraId="6609EC67" w14:textId="77777777" w:rsidR="0097587F" w:rsidRPr="00317B40"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Webinar</w:t>
      </w:r>
    </w:p>
    <w:p w14:paraId="25BF25C7" w14:textId="77777777" w:rsidR="0097587F" w:rsidRPr="00317B40"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Significant Information Published on Webpage</w:t>
      </w:r>
    </w:p>
    <w:p w14:paraId="31190E86" w14:textId="77777777" w:rsidR="0097587F" w:rsidRPr="00317B40"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Electronic Publication</w:t>
      </w:r>
    </w:p>
    <w:p w14:paraId="294EEC3E" w14:textId="77777777" w:rsidR="0097587F" w:rsidRPr="00317B40"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Conference Presentation</w:t>
      </w:r>
    </w:p>
    <w:p w14:paraId="53C9DDE4" w14:textId="77777777" w:rsidR="00812A2E" w:rsidRPr="005E51EA" w:rsidRDefault="0097587F" w:rsidP="00CF4DC4">
      <w:pPr>
        <w:pStyle w:val="ColorfulList-Accent11"/>
        <w:tabs>
          <w:tab w:val="left" w:pos="2478"/>
        </w:tabs>
        <w:ind w:left="1728" w:hanging="288"/>
        <w:rPr>
          <w:sz w:val="22"/>
          <w:szCs w:val="22"/>
        </w:rPr>
      </w:pPr>
      <w:r w:rsidRPr="00317B40">
        <w:rPr>
          <w:rFonts w:eastAsia="MS Gothic"/>
          <w:sz w:val="22"/>
          <w:szCs w:val="22"/>
        </w:rPr>
        <w:fldChar w:fldCharType="begin">
          <w:ffData>
            <w:name w:val="Check1"/>
            <w:enabled/>
            <w:calcOnExit w:val="0"/>
            <w:checkBox>
              <w:sizeAuto/>
              <w:default w:val="0"/>
            </w:checkBox>
          </w:ffData>
        </w:fldChar>
      </w:r>
      <w:r w:rsidRPr="00317B40">
        <w:rPr>
          <w:rFonts w:eastAsia="MS Gothic"/>
          <w:sz w:val="22"/>
          <w:szCs w:val="22"/>
        </w:rPr>
        <w:instrText xml:space="preserve"> FORMCHECKBOX </w:instrText>
      </w:r>
      <w:r w:rsidR="00EF689B">
        <w:rPr>
          <w:rFonts w:eastAsia="MS Gothic"/>
          <w:sz w:val="22"/>
          <w:szCs w:val="22"/>
        </w:rPr>
      </w:r>
      <w:r w:rsidR="00EF689B">
        <w:rPr>
          <w:rFonts w:eastAsia="MS Gothic"/>
          <w:sz w:val="22"/>
          <w:szCs w:val="22"/>
        </w:rPr>
        <w:fldChar w:fldCharType="separate"/>
      </w:r>
      <w:r w:rsidRPr="00317B40">
        <w:rPr>
          <w:rFonts w:eastAsia="MS Gothic"/>
          <w:sz w:val="22"/>
          <w:szCs w:val="22"/>
        </w:rPr>
        <w:fldChar w:fldCharType="end"/>
      </w:r>
      <w:r w:rsidRPr="00317B40">
        <w:rPr>
          <w:sz w:val="22"/>
          <w:szCs w:val="22"/>
        </w:rPr>
        <w:t>Other: Please specify______________</w:t>
      </w:r>
    </w:p>
    <w:sectPr w:rsidR="00812A2E" w:rsidRPr="005E51EA" w:rsidSect="00A24A15">
      <w:footerReference w:type="default" r:id="rId13"/>
      <w:footerReference w:type="first" r:id="rId14"/>
      <w:type w:val="continuous"/>
      <w:pgSz w:w="12240" w:h="15840"/>
      <w:pgMar w:top="1440" w:right="1440" w:bottom="907"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B8A9" w14:textId="77777777" w:rsidR="008141A6" w:rsidRDefault="008141A6" w:rsidP="00105DD3">
      <w:r>
        <w:separator/>
      </w:r>
    </w:p>
  </w:endnote>
  <w:endnote w:type="continuationSeparator" w:id="0">
    <w:p w14:paraId="078FDDD1" w14:textId="77777777" w:rsidR="008141A6" w:rsidRDefault="008141A6"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484B" w14:textId="28423C7F" w:rsidR="008141A6" w:rsidRPr="008011D4" w:rsidRDefault="008141A6" w:rsidP="00D24E72">
    <w:pPr>
      <w:pStyle w:val="Footer"/>
      <w:pBdr>
        <w:top w:val="single" w:sz="24" w:space="1" w:color="auto"/>
      </w:pBdr>
      <w:tabs>
        <w:tab w:val="clear" w:pos="4680"/>
      </w:tabs>
      <w:ind w:left="360"/>
      <w:rPr>
        <w:rFonts w:eastAsia="Times New Roman"/>
        <w:sz w:val="18"/>
        <w:szCs w:val="18"/>
      </w:rPr>
    </w:pPr>
    <w:r w:rsidRPr="00D657A3">
      <w:rPr>
        <w:rFonts w:eastAsia="Times New Roman"/>
        <w:sz w:val="18"/>
        <w:szCs w:val="18"/>
      </w:rPr>
      <w:t>202</w:t>
    </w:r>
    <w:r w:rsidR="008464D0">
      <w:rPr>
        <w:rFonts w:eastAsia="Times New Roman"/>
        <w:sz w:val="18"/>
        <w:szCs w:val="18"/>
      </w:rPr>
      <w:t>4</w:t>
    </w:r>
    <w:r w:rsidRPr="00D657A3">
      <w:rPr>
        <w:rFonts w:eastAsia="Times New Roman"/>
        <w:sz w:val="18"/>
        <w:szCs w:val="18"/>
      </w:rPr>
      <w:t>-202</w:t>
    </w:r>
    <w:r w:rsidR="008464D0">
      <w:rPr>
        <w:rFonts w:eastAsia="Times New Roman"/>
        <w:sz w:val="18"/>
        <w:szCs w:val="18"/>
      </w:rPr>
      <w:t>5</w:t>
    </w:r>
    <w:r w:rsidRPr="00D657A3">
      <w:rPr>
        <w:rFonts w:eastAsia="Times New Roman"/>
        <w:sz w:val="18"/>
        <w:szCs w:val="18"/>
      </w:rPr>
      <w:t xml:space="preserve"> RFP, </w:t>
    </w:r>
    <w:r w:rsidRPr="00D657A3">
      <w:rPr>
        <w:sz w:val="18"/>
        <w:szCs w:val="18"/>
      </w:rPr>
      <w:t>VSA EZ Program</w:t>
    </w:r>
    <w:r w:rsidRPr="00D657A3">
      <w:rPr>
        <w:rFonts w:eastAsia="Times New Roman"/>
        <w:sz w:val="18"/>
        <w:szCs w:val="18"/>
      </w:rPr>
      <w:tab/>
    </w:r>
    <w:r w:rsidRPr="00D657A3">
      <w:rPr>
        <w:sz w:val="18"/>
        <w:szCs w:val="18"/>
      </w:rPr>
      <w:t xml:space="preserve">Page </w:t>
    </w:r>
    <w:r w:rsidRPr="00D657A3">
      <w:rPr>
        <w:bCs/>
        <w:sz w:val="18"/>
        <w:szCs w:val="18"/>
      </w:rPr>
      <w:fldChar w:fldCharType="begin"/>
    </w:r>
    <w:r w:rsidRPr="00D657A3">
      <w:rPr>
        <w:bCs/>
        <w:sz w:val="18"/>
        <w:szCs w:val="18"/>
      </w:rPr>
      <w:instrText xml:space="preserve"> PAGE </w:instrText>
    </w:r>
    <w:r w:rsidRPr="00D657A3">
      <w:rPr>
        <w:bCs/>
        <w:sz w:val="18"/>
        <w:szCs w:val="18"/>
      </w:rPr>
      <w:fldChar w:fldCharType="separate"/>
    </w:r>
    <w:r w:rsidR="00E17D98">
      <w:rPr>
        <w:bCs/>
        <w:noProof/>
        <w:sz w:val="18"/>
        <w:szCs w:val="18"/>
      </w:rPr>
      <w:t>3</w:t>
    </w:r>
    <w:r w:rsidRPr="00D657A3">
      <w:rPr>
        <w:bCs/>
        <w:sz w:val="18"/>
        <w:szCs w:val="18"/>
      </w:rPr>
      <w:fldChar w:fldCharType="end"/>
    </w:r>
    <w:r w:rsidRPr="00D657A3">
      <w:rPr>
        <w:sz w:val="18"/>
        <w:szCs w:val="18"/>
      </w:rPr>
      <w:t xml:space="preserve"> of </w:t>
    </w:r>
    <w:r w:rsidRPr="00D657A3">
      <w:rPr>
        <w:bCs/>
        <w:sz w:val="18"/>
        <w:szCs w:val="18"/>
      </w:rPr>
      <w:fldChar w:fldCharType="begin"/>
    </w:r>
    <w:r w:rsidRPr="00D657A3">
      <w:rPr>
        <w:bCs/>
        <w:sz w:val="18"/>
        <w:szCs w:val="18"/>
      </w:rPr>
      <w:instrText xml:space="preserve"> NUMPAGES  </w:instrText>
    </w:r>
    <w:r w:rsidRPr="00D657A3">
      <w:rPr>
        <w:bCs/>
        <w:sz w:val="18"/>
        <w:szCs w:val="18"/>
      </w:rPr>
      <w:fldChar w:fldCharType="separate"/>
    </w:r>
    <w:r w:rsidR="00E17D98">
      <w:rPr>
        <w:bCs/>
        <w:noProof/>
        <w:sz w:val="18"/>
        <w:szCs w:val="18"/>
      </w:rPr>
      <w:t>11</w:t>
    </w:r>
    <w:r w:rsidRPr="00D657A3">
      <w:rPr>
        <w:bCs/>
        <w:sz w:val="18"/>
        <w:szCs w:val="18"/>
      </w:rPr>
      <w:fldChar w:fldCharType="end"/>
    </w:r>
  </w:p>
  <w:p w14:paraId="1D1D234A" w14:textId="77777777" w:rsidR="008141A6" w:rsidRPr="002A1159" w:rsidRDefault="008141A6" w:rsidP="005F336A">
    <w:pPr>
      <w:pStyle w:val="Footer"/>
      <w:ind w:left="360"/>
      <w:rPr>
        <w:sz w:val="18"/>
        <w:szCs w:val="18"/>
      </w:rPr>
    </w:pPr>
    <w:r w:rsidRPr="002A1159">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DB5" w14:textId="77777777" w:rsidR="008141A6" w:rsidRPr="008011D4" w:rsidRDefault="008141A6" w:rsidP="00625574">
    <w:pPr>
      <w:pStyle w:val="Footer"/>
      <w:pBdr>
        <w:top w:val="thinThickSmallGap" w:sz="24" w:space="1" w:color="622423"/>
      </w:pBdr>
      <w:tabs>
        <w:tab w:val="clear" w:pos="4680"/>
      </w:tabs>
      <w:rPr>
        <w:rFonts w:eastAsia="Times New Roman"/>
        <w:sz w:val="18"/>
        <w:szCs w:val="18"/>
      </w:rPr>
    </w:pPr>
    <w:r w:rsidRPr="008011D4">
      <w:rPr>
        <w:rFonts w:eastAsia="Times New Roman"/>
        <w:sz w:val="18"/>
        <w:szCs w:val="18"/>
      </w:rPr>
      <w:t>201</w:t>
    </w:r>
    <w:r>
      <w:rPr>
        <w:rFonts w:eastAsia="Times New Roman"/>
        <w:sz w:val="18"/>
        <w:szCs w:val="18"/>
      </w:rPr>
      <w:t>6</w:t>
    </w:r>
    <w:r w:rsidRPr="008011D4">
      <w:rPr>
        <w:rFonts w:eastAsia="Times New Roman"/>
        <w:sz w:val="18"/>
        <w:szCs w:val="18"/>
      </w:rPr>
      <w:t>-201</w:t>
    </w:r>
    <w:r>
      <w:rPr>
        <w:rFonts w:eastAsia="Times New Roman"/>
        <w:sz w:val="18"/>
        <w:szCs w:val="18"/>
      </w:rPr>
      <w:t>7</w:t>
    </w:r>
    <w:r w:rsidRPr="008011D4">
      <w:rPr>
        <w:rFonts w:eastAsia="Times New Roman"/>
        <w:sz w:val="18"/>
        <w:szCs w:val="18"/>
      </w:rPr>
      <w:t xml:space="preserve"> – </w:t>
    </w:r>
    <w:r w:rsidRPr="003D5A80">
      <w:rPr>
        <w:sz w:val="18"/>
        <w:szCs w:val="18"/>
      </w:rPr>
      <w:t xml:space="preserve">VSA </w:t>
    </w:r>
    <w:r>
      <w:rPr>
        <w:sz w:val="18"/>
        <w:szCs w:val="18"/>
      </w:rPr>
      <w:t>Arts Connect All — Workshop/Residency Program</w:t>
    </w:r>
    <w:r w:rsidRPr="008011D4">
      <w:rPr>
        <w:rFonts w:eastAsia="Times New Roman"/>
        <w:sz w:val="18"/>
        <w:szCs w:val="18"/>
      </w:rPr>
      <w:tab/>
    </w:r>
    <w:r w:rsidRPr="002A1159">
      <w:rPr>
        <w:sz w:val="18"/>
        <w:szCs w:val="18"/>
      </w:rPr>
      <w:t xml:space="preserve">Page </w:t>
    </w:r>
    <w:r w:rsidRPr="002A1159">
      <w:rPr>
        <w:b/>
        <w:bCs/>
        <w:sz w:val="18"/>
        <w:szCs w:val="18"/>
      </w:rPr>
      <w:fldChar w:fldCharType="begin"/>
    </w:r>
    <w:r w:rsidRPr="002A1159">
      <w:rPr>
        <w:b/>
        <w:bCs/>
        <w:sz w:val="18"/>
        <w:szCs w:val="18"/>
      </w:rPr>
      <w:instrText xml:space="preserve"> PAGE </w:instrText>
    </w:r>
    <w:r w:rsidRPr="002A1159">
      <w:rPr>
        <w:b/>
        <w:bCs/>
        <w:sz w:val="18"/>
        <w:szCs w:val="18"/>
      </w:rPr>
      <w:fldChar w:fldCharType="separate"/>
    </w:r>
    <w:r>
      <w:rPr>
        <w:b/>
        <w:bCs/>
        <w:noProof/>
        <w:sz w:val="18"/>
        <w:szCs w:val="18"/>
      </w:rPr>
      <w:t>1</w:t>
    </w:r>
    <w:r w:rsidRPr="002A1159">
      <w:rPr>
        <w:b/>
        <w:bCs/>
        <w:sz w:val="18"/>
        <w:szCs w:val="18"/>
      </w:rPr>
      <w:fldChar w:fldCharType="end"/>
    </w:r>
    <w:r w:rsidRPr="002A1159">
      <w:rPr>
        <w:sz w:val="18"/>
        <w:szCs w:val="18"/>
      </w:rPr>
      <w:t xml:space="preserve"> of </w:t>
    </w:r>
    <w:r w:rsidRPr="002A1159">
      <w:rPr>
        <w:b/>
        <w:bCs/>
        <w:sz w:val="18"/>
        <w:szCs w:val="18"/>
      </w:rPr>
      <w:fldChar w:fldCharType="begin"/>
    </w:r>
    <w:r w:rsidRPr="002A1159">
      <w:rPr>
        <w:b/>
        <w:bCs/>
        <w:sz w:val="18"/>
        <w:szCs w:val="18"/>
      </w:rPr>
      <w:instrText xml:space="preserve"> NUMPAGES  </w:instrText>
    </w:r>
    <w:r w:rsidRPr="002A1159">
      <w:rPr>
        <w:b/>
        <w:bCs/>
        <w:sz w:val="18"/>
        <w:szCs w:val="18"/>
      </w:rPr>
      <w:fldChar w:fldCharType="separate"/>
    </w:r>
    <w:r>
      <w:rPr>
        <w:b/>
        <w:bCs/>
        <w:noProof/>
        <w:sz w:val="18"/>
        <w:szCs w:val="18"/>
      </w:rPr>
      <w:t>11</w:t>
    </w:r>
    <w:r w:rsidRPr="002A1159">
      <w:rPr>
        <w:b/>
        <w:bCs/>
        <w:sz w:val="18"/>
        <w:szCs w:val="18"/>
      </w:rPr>
      <w:fldChar w:fldCharType="end"/>
    </w:r>
  </w:p>
  <w:p w14:paraId="00926BCF" w14:textId="77777777" w:rsidR="008141A6" w:rsidRPr="00625574" w:rsidRDefault="008141A6" w:rsidP="00625574">
    <w:pPr>
      <w:pStyle w:val="Footer"/>
      <w:rPr>
        <w:sz w:val="18"/>
        <w:szCs w:val="18"/>
      </w:rPr>
    </w:pPr>
    <w:r w:rsidRPr="002A1159">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B881" w14:textId="77777777" w:rsidR="008141A6" w:rsidRDefault="008141A6" w:rsidP="00105DD3">
      <w:r>
        <w:separator/>
      </w:r>
    </w:p>
  </w:footnote>
  <w:footnote w:type="continuationSeparator" w:id="0">
    <w:p w14:paraId="58CE3973" w14:textId="77777777" w:rsidR="008141A6" w:rsidRDefault="008141A6"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E0"/>
    <w:multiLevelType w:val="hybridMultilevel"/>
    <w:tmpl w:val="872042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A1EA624">
      <w:start w:val="27"/>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ACB"/>
    <w:multiLevelType w:val="hybridMultilevel"/>
    <w:tmpl w:val="343AF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56BB6"/>
    <w:multiLevelType w:val="multilevel"/>
    <w:tmpl w:val="2BD030E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D69AC"/>
    <w:multiLevelType w:val="hybridMultilevel"/>
    <w:tmpl w:val="52DC5924"/>
    <w:lvl w:ilvl="0" w:tplc="8C6EEDC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A1FA5"/>
    <w:multiLevelType w:val="hybridMultilevel"/>
    <w:tmpl w:val="56740666"/>
    <w:lvl w:ilvl="0" w:tplc="1270C4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A41C7"/>
    <w:multiLevelType w:val="hybridMultilevel"/>
    <w:tmpl w:val="54F2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32D6"/>
    <w:multiLevelType w:val="hybridMultilevel"/>
    <w:tmpl w:val="0B7865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FC16F6"/>
    <w:multiLevelType w:val="hybridMultilevel"/>
    <w:tmpl w:val="200E3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407E5"/>
    <w:multiLevelType w:val="multilevel"/>
    <w:tmpl w:val="F7D660B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A00B1"/>
    <w:multiLevelType w:val="multilevel"/>
    <w:tmpl w:val="4EAEE6B8"/>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CB7DA7"/>
    <w:multiLevelType w:val="hybridMultilevel"/>
    <w:tmpl w:val="9D264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C4543F"/>
    <w:multiLevelType w:val="hybridMultilevel"/>
    <w:tmpl w:val="EED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0802F2"/>
    <w:multiLevelType w:val="hybridMultilevel"/>
    <w:tmpl w:val="7BAE1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B192E"/>
    <w:multiLevelType w:val="hybridMultilevel"/>
    <w:tmpl w:val="73D64A5A"/>
    <w:lvl w:ilvl="0" w:tplc="F3CC69AE">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D0D9D"/>
    <w:multiLevelType w:val="hybridMultilevel"/>
    <w:tmpl w:val="F34A2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C63F4"/>
    <w:multiLevelType w:val="hybridMultilevel"/>
    <w:tmpl w:val="C9B019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85D75"/>
    <w:multiLevelType w:val="multilevel"/>
    <w:tmpl w:val="87FA104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6808F6"/>
    <w:multiLevelType w:val="hybridMultilevel"/>
    <w:tmpl w:val="C7BE8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8483D"/>
    <w:multiLevelType w:val="hybridMultilevel"/>
    <w:tmpl w:val="C5EEC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560C6A"/>
    <w:multiLevelType w:val="hybridMultilevel"/>
    <w:tmpl w:val="F58EF810"/>
    <w:lvl w:ilvl="0" w:tplc="28F23FB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545891">
    <w:abstractNumId w:val="7"/>
  </w:num>
  <w:num w:numId="2" w16cid:durableId="960184180">
    <w:abstractNumId w:val="13"/>
  </w:num>
  <w:num w:numId="3" w16cid:durableId="1204824089">
    <w:abstractNumId w:val="22"/>
  </w:num>
  <w:num w:numId="4" w16cid:durableId="171066643">
    <w:abstractNumId w:val="27"/>
  </w:num>
  <w:num w:numId="5" w16cid:durableId="1381707661">
    <w:abstractNumId w:val="12"/>
  </w:num>
  <w:num w:numId="6" w16cid:durableId="1947225326">
    <w:abstractNumId w:val="18"/>
  </w:num>
  <w:num w:numId="7" w16cid:durableId="1841503845">
    <w:abstractNumId w:val="20"/>
  </w:num>
  <w:num w:numId="8" w16cid:durableId="236942302">
    <w:abstractNumId w:val="0"/>
  </w:num>
  <w:num w:numId="9" w16cid:durableId="326595578">
    <w:abstractNumId w:val="28"/>
  </w:num>
  <w:num w:numId="10" w16cid:durableId="1622763859">
    <w:abstractNumId w:val="29"/>
  </w:num>
  <w:num w:numId="11" w16cid:durableId="446967074">
    <w:abstractNumId w:val="11"/>
  </w:num>
  <w:num w:numId="12" w16cid:durableId="1590196809">
    <w:abstractNumId w:val="1"/>
  </w:num>
  <w:num w:numId="13" w16cid:durableId="1006980045">
    <w:abstractNumId w:val="17"/>
  </w:num>
  <w:num w:numId="14" w16cid:durableId="978612373">
    <w:abstractNumId w:val="8"/>
  </w:num>
  <w:num w:numId="15" w16cid:durableId="927158790">
    <w:abstractNumId w:val="3"/>
  </w:num>
  <w:num w:numId="16" w16cid:durableId="2141024216">
    <w:abstractNumId w:val="14"/>
  </w:num>
  <w:num w:numId="17" w16cid:durableId="1709798081">
    <w:abstractNumId w:val="16"/>
  </w:num>
  <w:num w:numId="18" w16cid:durableId="295835529">
    <w:abstractNumId w:val="10"/>
  </w:num>
  <w:num w:numId="19" w16cid:durableId="1931549345">
    <w:abstractNumId w:val="2"/>
  </w:num>
  <w:num w:numId="20" w16cid:durableId="1678843188">
    <w:abstractNumId w:val="21"/>
  </w:num>
  <w:num w:numId="21" w16cid:durableId="1639602719">
    <w:abstractNumId w:val="24"/>
  </w:num>
  <w:num w:numId="22" w16cid:durableId="1982686892">
    <w:abstractNumId w:val="31"/>
  </w:num>
  <w:num w:numId="23" w16cid:durableId="1677922094">
    <w:abstractNumId w:val="25"/>
  </w:num>
  <w:num w:numId="24" w16cid:durableId="262228156">
    <w:abstractNumId w:val="9"/>
  </w:num>
  <w:num w:numId="25" w16cid:durableId="1335763213">
    <w:abstractNumId w:val="5"/>
  </w:num>
  <w:num w:numId="26" w16cid:durableId="82999275">
    <w:abstractNumId w:val="6"/>
  </w:num>
  <w:num w:numId="27" w16cid:durableId="123158398">
    <w:abstractNumId w:val="19"/>
  </w:num>
  <w:num w:numId="28" w16cid:durableId="840194143">
    <w:abstractNumId w:val="15"/>
  </w:num>
  <w:num w:numId="29" w16cid:durableId="1449079685">
    <w:abstractNumId w:val="26"/>
  </w:num>
  <w:num w:numId="30" w16cid:durableId="1979063629">
    <w:abstractNumId w:val="23"/>
  </w:num>
  <w:num w:numId="31" w16cid:durableId="54161414">
    <w:abstractNumId w:val="30"/>
  </w:num>
  <w:num w:numId="32" w16cid:durableId="1179465944">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vak, Stephanie S.">
    <w15:presenceInfo w15:providerId="AD" w15:userId="S::SSLitvak@kennedy-center.org::1e4480e5-f89f-4358-8645-b0ac5705e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40"/>
    <w:rsid w:val="00002D97"/>
    <w:rsid w:val="00005835"/>
    <w:rsid w:val="00011165"/>
    <w:rsid w:val="00011F93"/>
    <w:rsid w:val="00013490"/>
    <w:rsid w:val="00014AC3"/>
    <w:rsid w:val="00016E06"/>
    <w:rsid w:val="00017F41"/>
    <w:rsid w:val="0002127D"/>
    <w:rsid w:val="00023837"/>
    <w:rsid w:val="00033D62"/>
    <w:rsid w:val="00035A36"/>
    <w:rsid w:val="0003646C"/>
    <w:rsid w:val="0003694C"/>
    <w:rsid w:val="000433B5"/>
    <w:rsid w:val="0004779F"/>
    <w:rsid w:val="00051B09"/>
    <w:rsid w:val="000539E2"/>
    <w:rsid w:val="00054227"/>
    <w:rsid w:val="0005752E"/>
    <w:rsid w:val="000610CD"/>
    <w:rsid w:val="000628C1"/>
    <w:rsid w:val="00062B61"/>
    <w:rsid w:val="00062F60"/>
    <w:rsid w:val="00065873"/>
    <w:rsid w:val="0007006D"/>
    <w:rsid w:val="0007439D"/>
    <w:rsid w:val="00074B38"/>
    <w:rsid w:val="00082CB0"/>
    <w:rsid w:val="00083765"/>
    <w:rsid w:val="00084614"/>
    <w:rsid w:val="00084645"/>
    <w:rsid w:val="00086DB9"/>
    <w:rsid w:val="00087AA0"/>
    <w:rsid w:val="00091D93"/>
    <w:rsid w:val="00095BB2"/>
    <w:rsid w:val="000A0D77"/>
    <w:rsid w:val="000A230A"/>
    <w:rsid w:val="000A5171"/>
    <w:rsid w:val="000A6E50"/>
    <w:rsid w:val="000A7C48"/>
    <w:rsid w:val="000B3766"/>
    <w:rsid w:val="000B56EC"/>
    <w:rsid w:val="000B6EE5"/>
    <w:rsid w:val="000C0CD9"/>
    <w:rsid w:val="000C2365"/>
    <w:rsid w:val="000C5C73"/>
    <w:rsid w:val="000D00BA"/>
    <w:rsid w:val="000D14F7"/>
    <w:rsid w:val="000D2852"/>
    <w:rsid w:val="000D3356"/>
    <w:rsid w:val="000D444A"/>
    <w:rsid w:val="000D4B60"/>
    <w:rsid w:val="000D523E"/>
    <w:rsid w:val="000D70EE"/>
    <w:rsid w:val="000E1DBA"/>
    <w:rsid w:val="000E395D"/>
    <w:rsid w:val="000E39D7"/>
    <w:rsid w:val="000E4B23"/>
    <w:rsid w:val="000E59B8"/>
    <w:rsid w:val="000E65B2"/>
    <w:rsid w:val="000E77D4"/>
    <w:rsid w:val="000F03A1"/>
    <w:rsid w:val="000F0C6D"/>
    <w:rsid w:val="000F106B"/>
    <w:rsid w:val="000F27E6"/>
    <w:rsid w:val="000F5024"/>
    <w:rsid w:val="000F7643"/>
    <w:rsid w:val="000F7AC1"/>
    <w:rsid w:val="0010013C"/>
    <w:rsid w:val="00101FBB"/>
    <w:rsid w:val="001023DB"/>
    <w:rsid w:val="00102C32"/>
    <w:rsid w:val="00104661"/>
    <w:rsid w:val="00105DD3"/>
    <w:rsid w:val="001101C5"/>
    <w:rsid w:val="00113B2C"/>
    <w:rsid w:val="00115E63"/>
    <w:rsid w:val="001176B0"/>
    <w:rsid w:val="00120D04"/>
    <w:rsid w:val="00126219"/>
    <w:rsid w:val="00126B08"/>
    <w:rsid w:val="001276D2"/>
    <w:rsid w:val="00132FD4"/>
    <w:rsid w:val="00134B46"/>
    <w:rsid w:val="001362DE"/>
    <w:rsid w:val="001362FC"/>
    <w:rsid w:val="00137E21"/>
    <w:rsid w:val="00140914"/>
    <w:rsid w:val="00142A0A"/>
    <w:rsid w:val="00145BAC"/>
    <w:rsid w:val="00145ED3"/>
    <w:rsid w:val="001504A3"/>
    <w:rsid w:val="00151660"/>
    <w:rsid w:val="0015625B"/>
    <w:rsid w:val="00160475"/>
    <w:rsid w:val="001612D9"/>
    <w:rsid w:val="00161E82"/>
    <w:rsid w:val="00162AF4"/>
    <w:rsid w:val="00162DB9"/>
    <w:rsid w:val="0016329C"/>
    <w:rsid w:val="00164189"/>
    <w:rsid w:val="00165C26"/>
    <w:rsid w:val="00166037"/>
    <w:rsid w:val="00166CA3"/>
    <w:rsid w:val="00171370"/>
    <w:rsid w:val="0017477C"/>
    <w:rsid w:val="001759B3"/>
    <w:rsid w:val="001808AF"/>
    <w:rsid w:val="00181D2B"/>
    <w:rsid w:val="00183614"/>
    <w:rsid w:val="00184D89"/>
    <w:rsid w:val="00186F0C"/>
    <w:rsid w:val="0019008E"/>
    <w:rsid w:val="001915AB"/>
    <w:rsid w:val="001968F3"/>
    <w:rsid w:val="001A1C09"/>
    <w:rsid w:val="001A2DBA"/>
    <w:rsid w:val="001A3C27"/>
    <w:rsid w:val="001A56DE"/>
    <w:rsid w:val="001A780D"/>
    <w:rsid w:val="001B0784"/>
    <w:rsid w:val="001B21BC"/>
    <w:rsid w:val="001B4080"/>
    <w:rsid w:val="001B4ADC"/>
    <w:rsid w:val="001C0EFE"/>
    <w:rsid w:val="001C0F4D"/>
    <w:rsid w:val="001C3721"/>
    <w:rsid w:val="001C5BB8"/>
    <w:rsid w:val="001C79CD"/>
    <w:rsid w:val="001D1C03"/>
    <w:rsid w:val="001D36E7"/>
    <w:rsid w:val="001D54FC"/>
    <w:rsid w:val="001D5E6F"/>
    <w:rsid w:val="001D5F3D"/>
    <w:rsid w:val="001D6484"/>
    <w:rsid w:val="001E2AA7"/>
    <w:rsid w:val="001E5882"/>
    <w:rsid w:val="001F1375"/>
    <w:rsid w:val="001F167F"/>
    <w:rsid w:val="001F1FAA"/>
    <w:rsid w:val="001F5E31"/>
    <w:rsid w:val="001F6559"/>
    <w:rsid w:val="00202E47"/>
    <w:rsid w:val="00206588"/>
    <w:rsid w:val="00207A84"/>
    <w:rsid w:val="00210038"/>
    <w:rsid w:val="00211813"/>
    <w:rsid w:val="0021287C"/>
    <w:rsid w:val="0021367B"/>
    <w:rsid w:val="00214427"/>
    <w:rsid w:val="00214850"/>
    <w:rsid w:val="00215EFE"/>
    <w:rsid w:val="002201C8"/>
    <w:rsid w:val="002219A2"/>
    <w:rsid w:val="00221A94"/>
    <w:rsid w:val="00225634"/>
    <w:rsid w:val="0022741B"/>
    <w:rsid w:val="00232DD8"/>
    <w:rsid w:val="00233E20"/>
    <w:rsid w:val="00234991"/>
    <w:rsid w:val="002355E5"/>
    <w:rsid w:val="00237662"/>
    <w:rsid w:val="002436BD"/>
    <w:rsid w:val="00250B9F"/>
    <w:rsid w:val="00251590"/>
    <w:rsid w:val="00254EB5"/>
    <w:rsid w:val="00261D3D"/>
    <w:rsid w:val="00262764"/>
    <w:rsid w:val="00262A1D"/>
    <w:rsid w:val="0026459E"/>
    <w:rsid w:val="002648B0"/>
    <w:rsid w:val="002655C0"/>
    <w:rsid w:val="00266744"/>
    <w:rsid w:val="0027421E"/>
    <w:rsid w:val="002746C8"/>
    <w:rsid w:val="002761D8"/>
    <w:rsid w:val="002775EA"/>
    <w:rsid w:val="002847E5"/>
    <w:rsid w:val="00290011"/>
    <w:rsid w:val="0029293F"/>
    <w:rsid w:val="00293388"/>
    <w:rsid w:val="00294DFF"/>
    <w:rsid w:val="002A1BB8"/>
    <w:rsid w:val="002A35DF"/>
    <w:rsid w:val="002A441F"/>
    <w:rsid w:val="002A7A5E"/>
    <w:rsid w:val="002B3CE3"/>
    <w:rsid w:val="002B5A0C"/>
    <w:rsid w:val="002B644A"/>
    <w:rsid w:val="002C23A7"/>
    <w:rsid w:val="002C4219"/>
    <w:rsid w:val="002C7E03"/>
    <w:rsid w:val="002D4CE4"/>
    <w:rsid w:val="002D7CA8"/>
    <w:rsid w:val="002E06CC"/>
    <w:rsid w:val="002E3694"/>
    <w:rsid w:val="002E5BD1"/>
    <w:rsid w:val="002F40C7"/>
    <w:rsid w:val="002F4C19"/>
    <w:rsid w:val="002F5097"/>
    <w:rsid w:val="002F6626"/>
    <w:rsid w:val="003008E4"/>
    <w:rsid w:val="00302402"/>
    <w:rsid w:val="003034BD"/>
    <w:rsid w:val="00303921"/>
    <w:rsid w:val="003070DB"/>
    <w:rsid w:val="003104B0"/>
    <w:rsid w:val="00310E9D"/>
    <w:rsid w:val="003110CF"/>
    <w:rsid w:val="00311BA5"/>
    <w:rsid w:val="00315DF4"/>
    <w:rsid w:val="003170C8"/>
    <w:rsid w:val="00317B40"/>
    <w:rsid w:val="00326389"/>
    <w:rsid w:val="0033034F"/>
    <w:rsid w:val="00330D89"/>
    <w:rsid w:val="0033247F"/>
    <w:rsid w:val="00342CBE"/>
    <w:rsid w:val="003452EA"/>
    <w:rsid w:val="003472DF"/>
    <w:rsid w:val="003475BD"/>
    <w:rsid w:val="00350372"/>
    <w:rsid w:val="003528C1"/>
    <w:rsid w:val="00360098"/>
    <w:rsid w:val="0036356F"/>
    <w:rsid w:val="00363B13"/>
    <w:rsid w:val="00365519"/>
    <w:rsid w:val="00366D94"/>
    <w:rsid w:val="00367E1D"/>
    <w:rsid w:val="00370EC6"/>
    <w:rsid w:val="00371C9F"/>
    <w:rsid w:val="003731FE"/>
    <w:rsid w:val="00377064"/>
    <w:rsid w:val="00380450"/>
    <w:rsid w:val="00380735"/>
    <w:rsid w:val="00390236"/>
    <w:rsid w:val="00394F0E"/>
    <w:rsid w:val="003970DB"/>
    <w:rsid w:val="003A05C3"/>
    <w:rsid w:val="003A10D5"/>
    <w:rsid w:val="003A1D1A"/>
    <w:rsid w:val="003A44B3"/>
    <w:rsid w:val="003A6092"/>
    <w:rsid w:val="003A63CE"/>
    <w:rsid w:val="003A7119"/>
    <w:rsid w:val="003B05BC"/>
    <w:rsid w:val="003C3983"/>
    <w:rsid w:val="003C4FCA"/>
    <w:rsid w:val="003C6996"/>
    <w:rsid w:val="003C6F5E"/>
    <w:rsid w:val="003D0039"/>
    <w:rsid w:val="003D0948"/>
    <w:rsid w:val="003D10A7"/>
    <w:rsid w:val="003D13AF"/>
    <w:rsid w:val="003D1B4B"/>
    <w:rsid w:val="003D26AB"/>
    <w:rsid w:val="003D476C"/>
    <w:rsid w:val="003D5F3E"/>
    <w:rsid w:val="003D6DCC"/>
    <w:rsid w:val="003D6E38"/>
    <w:rsid w:val="003D7761"/>
    <w:rsid w:val="003E7E1E"/>
    <w:rsid w:val="003F0B25"/>
    <w:rsid w:val="003F1144"/>
    <w:rsid w:val="003F136E"/>
    <w:rsid w:val="003F13B7"/>
    <w:rsid w:val="003F1C67"/>
    <w:rsid w:val="003F6977"/>
    <w:rsid w:val="003F6F54"/>
    <w:rsid w:val="00403E22"/>
    <w:rsid w:val="00404E8E"/>
    <w:rsid w:val="00405B6C"/>
    <w:rsid w:val="00410D8C"/>
    <w:rsid w:val="00410FDC"/>
    <w:rsid w:val="004123A8"/>
    <w:rsid w:val="00412439"/>
    <w:rsid w:val="00416135"/>
    <w:rsid w:val="00416305"/>
    <w:rsid w:val="004164D1"/>
    <w:rsid w:val="00416A02"/>
    <w:rsid w:val="00416A15"/>
    <w:rsid w:val="00416C9D"/>
    <w:rsid w:val="0041765B"/>
    <w:rsid w:val="00417A08"/>
    <w:rsid w:val="00421796"/>
    <w:rsid w:val="004247D9"/>
    <w:rsid w:val="00424968"/>
    <w:rsid w:val="00426CB0"/>
    <w:rsid w:val="004276CB"/>
    <w:rsid w:val="004320D9"/>
    <w:rsid w:val="004323D3"/>
    <w:rsid w:val="00433411"/>
    <w:rsid w:val="00437E85"/>
    <w:rsid w:val="004404AA"/>
    <w:rsid w:val="004465A8"/>
    <w:rsid w:val="00454DCD"/>
    <w:rsid w:val="0045560C"/>
    <w:rsid w:val="00456BF8"/>
    <w:rsid w:val="004570A3"/>
    <w:rsid w:val="004571FF"/>
    <w:rsid w:val="00462DD2"/>
    <w:rsid w:val="00463143"/>
    <w:rsid w:val="004645A2"/>
    <w:rsid w:val="00464785"/>
    <w:rsid w:val="00466C96"/>
    <w:rsid w:val="00466D7C"/>
    <w:rsid w:val="004722DD"/>
    <w:rsid w:val="004726F8"/>
    <w:rsid w:val="00474C0D"/>
    <w:rsid w:val="00480D95"/>
    <w:rsid w:val="004811AF"/>
    <w:rsid w:val="00482571"/>
    <w:rsid w:val="0048396E"/>
    <w:rsid w:val="004855DE"/>
    <w:rsid w:val="004859B1"/>
    <w:rsid w:val="00486980"/>
    <w:rsid w:val="00486F10"/>
    <w:rsid w:val="0048700A"/>
    <w:rsid w:val="0048784E"/>
    <w:rsid w:val="00490D20"/>
    <w:rsid w:val="004926C8"/>
    <w:rsid w:val="0049313C"/>
    <w:rsid w:val="004932AB"/>
    <w:rsid w:val="00494C10"/>
    <w:rsid w:val="00495152"/>
    <w:rsid w:val="004970BB"/>
    <w:rsid w:val="004A0EFF"/>
    <w:rsid w:val="004A368F"/>
    <w:rsid w:val="004A6932"/>
    <w:rsid w:val="004A6E87"/>
    <w:rsid w:val="004B13D2"/>
    <w:rsid w:val="004B1B82"/>
    <w:rsid w:val="004B4F4E"/>
    <w:rsid w:val="004C3707"/>
    <w:rsid w:val="004C43EF"/>
    <w:rsid w:val="004D0212"/>
    <w:rsid w:val="004D1C59"/>
    <w:rsid w:val="004D7891"/>
    <w:rsid w:val="004E1A5F"/>
    <w:rsid w:val="004E2946"/>
    <w:rsid w:val="004E3387"/>
    <w:rsid w:val="004E5B58"/>
    <w:rsid w:val="004F1C2C"/>
    <w:rsid w:val="004F356C"/>
    <w:rsid w:val="004F4CD7"/>
    <w:rsid w:val="004F5E41"/>
    <w:rsid w:val="004F6147"/>
    <w:rsid w:val="004F643A"/>
    <w:rsid w:val="004F70B1"/>
    <w:rsid w:val="004F7452"/>
    <w:rsid w:val="004F74D2"/>
    <w:rsid w:val="0050007D"/>
    <w:rsid w:val="00500FA6"/>
    <w:rsid w:val="00502DE6"/>
    <w:rsid w:val="005030D8"/>
    <w:rsid w:val="00503BD3"/>
    <w:rsid w:val="00504404"/>
    <w:rsid w:val="00507594"/>
    <w:rsid w:val="00515961"/>
    <w:rsid w:val="00522BA3"/>
    <w:rsid w:val="00524020"/>
    <w:rsid w:val="0053089C"/>
    <w:rsid w:val="00535CD3"/>
    <w:rsid w:val="0054074C"/>
    <w:rsid w:val="00540DD2"/>
    <w:rsid w:val="0054486E"/>
    <w:rsid w:val="00544D44"/>
    <w:rsid w:val="00553FBF"/>
    <w:rsid w:val="005563EC"/>
    <w:rsid w:val="00560418"/>
    <w:rsid w:val="00561FB2"/>
    <w:rsid w:val="00563924"/>
    <w:rsid w:val="00565696"/>
    <w:rsid w:val="005710CE"/>
    <w:rsid w:val="0057234B"/>
    <w:rsid w:val="00574C20"/>
    <w:rsid w:val="00576BC8"/>
    <w:rsid w:val="00577F45"/>
    <w:rsid w:val="00582CA1"/>
    <w:rsid w:val="00587734"/>
    <w:rsid w:val="00594943"/>
    <w:rsid w:val="005A0BFB"/>
    <w:rsid w:val="005A156D"/>
    <w:rsid w:val="005A28D1"/>
    <w:rsid w:val="005B026A"/>
    <w:rsid w:val="005B03F1"/>
    <w:rsid w:val="005B2311"/>
    <w:rsid w:val="005B2CAE"/>
    <w:rsid w:val="005B32C1"/>
    <w:rsid w:val="005C3F7C"/>
    <w:rsid w:val="005C447F"/>
    <w:rsid w:val="005C5A69"/>
    <w:rsid w:val="005C675B"/>
    <w:rsid w:val="005C77FE"/>
    <w:rsid w:val="005D220D"/>
    <w:rsid w:val="005D25A1"/>
    <w:rsid w:val="005D3293"/>
    <w:rsid w:val="005D5AB8"/>
    <w:rsid w:val="005D7D16"/>
    <w:rsid w:val="005E51EA"/>
    <w:rsid w:val="005E6F41"/>
    <w:rsid w:val="005F336A"/>
    <w:rsid w:val="005F37E9"/>
    <w:rsid w:val="0060145B"/>
    <w:rsid w:val="00601DF7"/>
    <w:rsid w:val="0060262C"/>
    <w:rsid w:val="00606642"/>
    <w:rsid w:val="00606ADF"/>
    <w:rsid w:val="00611D12"/>
    <w:rsid w:val="00611DDB"/>
    <w:rsid w:val="0061230F"/>
    <w:rsid w:val="00614105"/>
    <w:rsid w:val="006141E3"/>
    <w:rsid w:val="006158E4"/>
    <w:rsid w:val="0061747D"/>
    <w:rsid w:val="00621330"/>
    <w:rsid w:val="00621870"/>
    <w:rsid w:val="006246F3"/>
    <w:rsid w:val="00625574"/>
    <w:rsid w:val="006271CC"/>
    <w:rsid w:val="00630093"/>
    <w:rsid w:val="0063633F"/>
    <w:rsid w:val="00641EF5"/>
    <w:rsid w:val="006462A3"/>
    <w:rsid w:val="00650D2A"/>
    <w:rsid w:val="006525D6"/>
    <w:rsid w:val="006534BB"/>
    <w:rsid w:val="00654E24"/>
    <w:rsid w:val="00655357"/>
    <w:rsid w:val="00655443"/>
    <w:rsid w:val="00656057"/>
    <w:rsid w:val="0066530F"/>
    <w:rsid w:val="0067102C"/>
    <w:rsid w:val="006714B6"/>
    <w:rsid w:val="006726B2"/>
    <w:rsid w:val="006742B0"/>
    <w:rsid w:val="006759F1"/>
    <w:rsid w:val="00681245"/>
    <w:rsid w:val="006820BA"/>
    <w:rsid w:val="006833E5"/>
    <w:rsid w:val="00684914"/>
    <w:rsid w:val="006861FC"/>
    <w:rsid w:val="0068626A"/>
    <w:rsid w:val="00687A95"/>
    <w:rsid w:val="00690E92"/>
    <w:rsid w:val="00691081"/>
    <w:rsid w:val="006951FC"/>
    <w:rsid w:val="006A2FB4"/>
    <w:rsid w:val="006A5E41"/>
    <w:rsid w:val="006B1C66"/>
    <w:rsid w:val="006B31C2"/>
    <w:rsid w:val="006B7B8C"/>
    <w:rsid w:val="006C1EDE"/>
    <w:rsid w:val="006C2238"/>
    <w:rsid w:val="006C2AD6"/>
    <w:rsid w:val="006C38F2"/>
    <w:rsid w:val="006C5F21"/>
    <w:rsid w:val="006C6157"/>
    <w:rsid w:val="006C7395"/>
    <w:rsid w:val="006C7D05"/>
    <w:rsid w:val="006D0513"/>
    <w:rsid w:val="006D1D51"/>
    <w:rsid w:val="006D5A40"/>
    <w:rsid w:val="006E07A9"/>
    <w:rsid w:val="006E0A11"/>
    <w:rsid w:val="006E112A"/>
    <w:rsid w:val="006E2B9B"/>
    <w:rsid w:val="006E5731"/>
    <w:rsid w:val="006F114A"/>
    <w:rsid w:val="006F1F88"/>
    <w:rsid w:val="006F3BC2"/>
    <w:rsid w:val="006F4245"/>
    <w:rsid w:val="00704CFF"/>
    <w:rsid w:val="0070645B"/>
    <w:rsid w:val="007107EB"/>
    <w:rsid w:val="00710BDD"/>
    <w:rsid w:val="007155B3"/>
    <w:rsid w:val="00715A02"/>
    <w:rsid w:val="007166D0"/>
    <w:rsid w:val="00731A70"/>
    <w:rsid w:val="007352C5"/>
    <w:rsid w:val="00741242"/>
    <w:rsid w:val="007431A0"/>
    <w:rsid w:val="0074592E"/>
    <w:rsid w:val="00747D88"/>
    <w:rsid w:val="00750913"/>
    <w:rsid w:val="00751AFB"/>
    <w:rsid w:val="007543CF"/>
    <w:rsid w:val="00756A51"/>
    <w:rsid w:val="00757FD6"/>
    <w:rsid w:val="0076101E"/>
    <w:rsid w:val="00762E70"/>
    <w:rsid w:val="00764986"/>
    <w:rsid w:val="00765BC6"/>
    <w:rsid w:val="00771C32"/>
    <w:rsid w:val="00772D6D"/>
    <w:rsid w:val="00772FC7"/>
    <w:rsid w:val="007744E1"/>
    <w:rsid w:val="00774976"/>
    <w:rsid w:val="007754A3"/>
    <w:rsid w:val="00776856"/>
    <w:rsid w:val="007773D6"/>
    <w:rsid w:val="007907BE"/>
    <w:rsid w:val="00790D5F"/>
    <w:rsid w:val="007911F2"/>
    <w:rsid w:val="00794839"/>
    <w:rsid w:val="00795CFD"/>
    <w:rsid w:val="0079696E"/>
    <w:rsid w:val="00796A56"/>
    <w:rsid w:val="007970A6"/>
    <w:rsid w:val="007A22DF"/>
    <w:rsid w:val="007A23A6"/>
    <w:rsid w:val="007A3EFE"/>
    <w:rsid w:val="007A523C"/>
    <w:rsid w:val="007A57DE"/>
    <w:rsid w:val="007B0110"/>
    <w:rsid w:val="007B09B3"/>
    <w:rsid w:val="007B206C"/>
    <w:rsid w:val="007B6638"/>
    <w:rsid w:val="007C15E4"/>
    <w:rsid w:val="007D195D"/>
    <w:rsid w:val="007D481D"/>
    <w:rsid w:val="007D5680"/>
    <w:rsid w:val="007D6A83"/>
    <w:rsid w:val="007E4822"/>
    <w:rsid w:val="007E5D8B"/>
    <w:rsid w:val="007E5FA6"/>
    <w:rsid w:val="007E640A"/>
    <w:rsid w:val="007F0A7A"/>
    <w:rsid w:val="007F1418"/>
    <w:rsid w:val="007F1A06"/>
    <w:rsid w:val="007F215C"/>
    <w:rsid w:val="007F474C"/>
    <w:rsid w:val="007F4B8E"/>
    <w:rsid w:val="007F5A68"/>
    <w:rsid w:val="007F79BB"/>
    <w:rsid w:val="0080266F"/>
    <w:rsid w:val="00802C40"/>
    <w:rsid w:val="00804FE7"/>
    <w:rsid w:val="00812A2E"/>
    <w:rsid w:val="00813F46"/>
    <w:rsid w:val="008141A6"/>
    <w:rsid w:val="008149FC"/>
    <w:rsid w:val="00814E98"/>
    <w:rsid w:val="00822317"/>
    <w:rsid w:val="00822BF9"/>
    <w:rsid w:val="00823150"/>
    <w:rsid w:val="008237CD"/>
    <w:rsid w:val="008251BC"/>
    <w:rsid w:val="00827D7C"/>
    <w:rsid w:val="008305BA"/>
    <w:rsid w:val="00836135"/>
    <w:rsid w:val="0083635D"/>
    <w:rsid w:val="008464D0"/>
    <w:rsid w:val="00851D19"/>
    <w:rsid w:val="0085338F"/>
    <w:rsid w:val="00857D3D"/>
    <w:rsid w:val="00860868"/>
    <w:rsid w:val="00862F72"/>
    <w:rsid w:val="00873379"/>
    <w:rsid w:val="00873950"/>
    <w:rsid w:val="0087452F"/>
    <w:rsid w:val="00876B3E"/>
    <w:rsid w:val="00880064"/>
    <w:rsid w:val="00884152"/>
    <w:rsid w:val="008862D9"/>
    <w:rsid w:val="008904BE"/>
    <w:rsid w:val="008923CB"/>
    <w:rsid w:val="00892ECE"/>
    <w:rsid w:val="00894B46"/>
    <w:rsid w:val="008969B2"/>
    <w:rsid w:val="00896D71"/>
    <w:rsid w:val="00896E57"/>
    <w:rsid w:val="00897FD4"/>
    <w:rsid w:val="008A20FC"/>
    <w:rsid w:val="008A22AB"/>
    <w:rsid w:val="008A2338"/>
    <w:rsid w:val="008A51D1"/>
    <w:rsid w:val="008B0B34"/>
    <w:rsid w:val="008B1BC2"/>
    <w:rsid w:val="008B3741"/>
    <w:rsid w:val="008B37CA"/>
    <w:rsid w:val="008B5BD0"/>
    <w:rsid w:val="008B66CF"/>
    <w:rsid w:val="008B7A91"/>
    <w:rsid w:val="008C4E83"/>
    <w:rsid w:val="008C6C39"/>
    <w:rsid w:val="008D2423"/>
    <w:rsid w:val="008D3E6B"/>
    <w:rsid w:val="008D70C7"/>
    <w:rsid w:val="008E02AC"/>
    <w:rsid w:val="008E244D"/>
    <w:rsid w:val="008E37C6"/>
    <w:rsid w:val="008E383D"/>
    <w:rsid w:val="008E3C53"/>
    <w:rsid w:val="008E4D04"/>
    <w:rsid w:val="008E54F5"/>
    <w:rsid w:val="008F41C4"/>
    <w:rsid w:val="008F4300"/>
    <w:rsid w:val="0090203C"/>
    <w:rsid w:val="00910B04"/>
    <w:rsid w:val="00914A4B"/>
    <w:rsid w:val="0091796C"/>
    <w:rsid w:val="0092200E"/>
    <w:rsid w:val="009231C5"/>
    <w:rsid w:val="0092582A"/>
    <w:rsid w:val="009265E8"/>
    <w:rsid w:val="009274E2"/>
    <w:rsid w:val="009304EE"/>
    <w:rsid w:val="00934ABD"/>
    <w:rsid w:val="00937550"/>
    <w:rsid w:val="00942181"/>
    <w:rsid w:val="0094297A"/>
    <w:rsid w:val="00947283"/>
    <w:rsid w:val="00951BDD"/>
    <w:rsid w:val="00952F29"/>
    <w:rsid w:val="009540C4"/>
    <w:rsid w:val="0095478B"/>
    <w:rsid w:val="00957EE1"/>
    <w:rsid w:val="00961784"/>
    <w:rsid w:val="0096284A"/>
    <w:rsid w:val="00963FDE"/>
    <w:rsid w:val="00964F15"/>
    <w:rsid w:val="009677EE"/>
    <w:rsid w:val="0097587F"/>
    <w:rsid w:val="009806D7"/>
    <w:rsid w:val="00981EAE"/>
    <w:rsid w:val="00984C67"/>
    <w:rsid w:val="00985D52"/>
    <w:rsid w:val="009967F2"/>
    <w:rsid w:val="009A3195"/>
    <w:rsid w:val="009A5C1F"/>
    <w:rsid w:val="009A5C9A"/>
    <w:rsid w:val="009A6D04"/>
    <w:rsid w:val="009A7395"/>
    <w:rsid w:val="009A7EC0"/>
    <w:rsid w:val="009A7F01"/>
    <w:rsid w:val="009B2640"/>
    <w:rsid w:val="009B2FE2"/>
    <w:rsid w:val="009B397E"/>
    <w:rsid w:val="009B62FD"/>
    <w:rsid w:val="009C0C7B"/>
    <w:rsid w:val="009C2E47"/>
    <w:rsid w:val="009C3849"/>
    <w:rsid w:val="009C51AE"/>
    <w:rsid w:val="009D1767"/>
    <w:rsid w:val="009D4E9F"/>
    <w:rsid w:val="009D622E"/>
    <w:rsid w:val="009D7211"/>
    <w:rsid w:val="009E23C9"/>
    <w:rsid w:val="009E526F"/>
    <w:rsid w:val="009F27BA"/>
    <w:rsid w:val="009F5407"/>
    <w:rsid w:val="009F5B26"/>
    <w:rsid w:val="009F5C1D"/>
    <w:rsid w:val="009F6FC3"/>
    <w:rsid w:val="009F6FDD"/>
    <w:rsid w:val="009F75EE"/>
    <w:rsid w:val="00A000FE"/>
    <w:rsid w:val="00A00CF7"/>
    <w:rsid w:val="00A02E09"/>
    <w:rsid w:val="00A03E9D"/>
    <w:rsid w:val="00A03F98"/>
    <w:rsid w:val="00A041A5"/>
    <w:rsid w:val="00A04B06"/>
    <w:rsid w:val="00A06E3C"/>
    <w:rsid w:val="00A10FED"/>
    <w:rsid w:val="00A130DF"/>
    <w:rsid w:val="00A14BC7"/>
    <w:rsid w:val="00A15C2D"/>
    <w:rsid w:val="00A17E87"/>
    <w:rsid w:val="00A17F83"/>
    <w:rsid w:val="00A24A15"/>
    <w:rsid w:val="00A2732C"/>
    <w:rsid w:val="00A30709"/>
    <w:rsid w:val="00A355E7"/>
    <w:rsid w:val="00A3642A"/>
    <w:rsid w:val="00A40351"/>
    <w:rsid w:val="00A4113E"/>
    <w:rsid w:val="00A41356"/>
    <w:rsid w:val="00A4227B"/>
    <w:rsid w:val="00A42AC3"/>
    <w:rsid w:val="00A4305E"/>
    <w:rsid w:val="00A43867"/>
    <w:rsid w:val="00A43F25"/>
    <w:rsid w:val="00A451AC"/>
    <w:rsid w:val="00A461B5"/>
    <w:rsid w:val="00A50B2B"/>
    <w:rsid w:val="00A5523B"/>
    <w:rsid w:val="00A56C13"/>
    <w:rsid w:val="00A6037C"/>
    <w:rsid w:val="00A60E1F"/>
    <w:rsid w:val="00A614F0"/>
    <w:rsid w:val="00A62AE5"/>
    <w:rsid w:val="00A64E8A"/>
    <w:rsid w:val="00A66636"/>
    <w:rsid w:val="00A71ACB"/>
    <w:rsid w:val="00A751A8"/>
    <w:rsid w:val="00A83B5B"/>
    <w:rsid w:val="00A8438C"/>
    <w:rsid w:val="00A91C93"/>
    <w:rsid w:val="00A9244D"/>
    <w:rsid w:val="00A92FFA"/>
    <w:rsid w:val="00A9308F"/>
    <w:rsid w:val="00A942F7"/>
    <w:rsid w:val="00A945BE"/>
    <w:rsid w:val="00A94950"/>
    <w:rsid w:val="00A9512E"/>
    <w:rsid w:val="00A9513A"/>
    <w:rsid w:val="00A95E87"/>
    <w:rsid w:val="00A96C4C"/>
    <w:rsid w:val="00AA04D2"/>
    <w:rsid w:val="00AA0934"/>
    <w:rsid w:val="00AA1CC4"/>
    <w:rsid w:val="00AA4803"/>
    <w:rsid w:val="00AA493E"/>
    <w:rsid w:val="00AB2AAD"/>
    <w:rsid w:val="00AB453D"/>
    <w:rsid w:val="00AB494D"/>
    <w:rsid w:val="00AB7C5B"/>
    <w:rsid w:val="00AC010F"/>
    <w:rsid w:val="00AC487C"/>
    <w:rsid w:val="00AC48EE"/>
    <w:rsid w:val="00AC560A"/>
    <w:rsid w:val="00AC57BB"/>
    <w:rsid w:val="00AC7D20"/>
    <w:rsid w:val="00AC7DE9"/>
    <w:rsid w:val="00AD2AAE"/>
    <w:rsid w:val="00AD39CE"/>
    <w:rsid w:val="00AD5103"/>
    <w:rsid w:val="00AD5C1E"/>
    <w:rsid w:val="00AD7650"/>
    <w:rsid w:val="00AE09D2"/>
    <w:rsid w:val="00AE0A26"/>
    <w:rsid w:val="00AE45DB"/>
    <w:rsid w:val="00AE664A"/>
    <w:rsid w:val="00AE7F2D"/>
    <w:rsid w:val="00AF3BA5"/>
    <w:rsid w:val="00AF4ECD"/>
    <w:rsid w:val="00AF57B8"/>
    <w:rsid w:val="00AF58BF"/>
    <w:rsid w:val="00AF626F"/>
    <w:rsid w:val="00B008FB"/>
    <w:rsid w:val="00B02ECC"/>
    <w:rsid w:val="00B11DF2"/>
    <w:rsid w:val="00B12F6D"/>
    <w:rsid w:val="00B136D7"/>
    <w:rsid w:val="00B142DC"/>
    <w:rsid w:val="00B14412"/>
    <w:rsid w:val="00B157D4"/>
    <w:rsid w:val="00B23978"/>
    <w:rsid w:val="00B257D2"/>
    <w:rsid w:val="00B25B48"/>
    <w:rsid w:val="00B25DAC"/>
    <w:rsid w:val="00B31208"/>
    <w:rsid w:val="00B34E70"/>
    <w:rsid w:val="00B37ED0"/>
    <w:rsid w:val="00B40688"/>
    <w:rsid w:val="00B41E4E"/>
    <w:rsid w:val="00B438CB"/>
    <w:rsid w:val="00B45546"/>
    <w:rsid w:val="00B45FF6"/>
    <w:rsid w:val="00B463E7"/>
    <w:rsid w:val="00B51102"/>
    <w:rsid w:val="00B55D52"/>
    <w:rsid w:val="00B6219A"/>
    <w:rsid w:val="00B64F6B"/>
    <w:rsid w:val="00B65D5C"/>
    <w:rsid w:val="00B6661F"/>
    <w:rsid w:val="00B666FB"/>
    <w:rsid w:val="00B67754"/>
    <w:rsid w:val="00B70319"/>
    <w:rsid w:val="00B715C1"/>
    <w:rsid w:val="00B7215A"/>
    <w:rsid w:val="00B727F8"/>
    <w:rsid w:val="00B73B75"/>
    <w:rsid w:val="00B73C91"/>
    <w:rsid w:val="00B81B49"/>
    <w:rsid w:val="00B81CD7"/>
    <w:rsid w:val="00B820F7"/>
    <w:rsid w:val="00B8266B"/>
    <w:rsid w:val="00B8349F"/>
    <w:rsid w:val="00B83879"/>
    <w:rsid w:val="00B8750D"/>
    <w:rsid w:val="00B93B5C"/>
    <w:rsid w:val="00B942C6"/>
    <w:rsid w:val="00BA055C"/>
    <w:rsid w:val="00BA259C"/>
    <w:rsid w:val="00BA56D4"/>
    <w:rsid w:val="00BA693F"/>
    <w:rsid w:val="00BA77C4"/>
    <w:rsid w:val="00BB0345"/>
    <w:rsid w:val="00BB4D60"/>
    <w:rsid w:val="00BB6B20"/>
    <w:rsid w:val="00BB6EAE"/>
    <w:rsid w:val="00BC2AC0"/>
    <w:rsid w:val="00BC3743"/>
    <w:rsid w:val="00BD1045"/>
    <w:rsid w:val="00BD1CB0"/>
    <w:rsid w:val="00BD4BCD"/>
    <w:rsid w:val="00BD5FD8"/>
    <w:rsid w:val="00BD7E43"/>
    <w:rsid w:val="00BE1A4D"/>
    <w:rsid w:val="00BE77FA"/>
    <w:rsid w:val="00BF235E"/>
    <w:rsid w:val="00BF5111"/>
    <w:rsid w:val="00BF5A2F"/>
    <w:rsid w:val="00BF7C34"/>
    <w:rsid w:val="00C039DE"/>
    <w:rsid w:val="00C04845"/>
    <w:rsid w:val="00C11079"/>
    <w:rsid w:val="00C121D1"/>
    <w:rsid w:val="00C13F8A"/>
    <w:rsid w:val="00C14A0F"/>
    <w:rsid w:val="00C15387"/>
    <w:rsid w:val="00C2031E"/>
    <w:rsid w:val="00C219B9"/>
    <w:rsid w:val="00C21B60"/>
    <w:rsid w:val="00C237E9"/>
    <w:rsid w:val="00C25863"/>
    <w:rsid w:val="00C27AC6"/>
    <w:rsid w:val="00C301F1"/>
    <w:rsid w:val="00C30DDE"/>
    <w:rsid w:val="00C31743"/>
    <w:rsid w:val="00C32BDB"/>
    <w:rsid w:val="00C3448D"/>
    <w:rsid w:val="00C34815"/>
    <w:rsid w:val="00C3481D"/>
    <w:rsid w:val="00C351CB"/>
    <w:rsid w:val="00C40127"/>
    <w:rsid w:val="00C41390"/>
    <w:rsid w:val="00C43017"/>
    <w:rsid w:val="00C43194"/>
    <w:rsid w:val="00C44CF9"/>
    <w:rsid w:val="00C45652"/>
    <w:rsid w:val="00C45D63"/>
    <w:rsid w:val="00C46B38"/>
    <w:rsid w:val="00C478B5"/>
    <w:rsid w:val="00C5022E"/>
    <w:rsid w:val="00C5279E"/>
    <w:rsid w:val="00C52929"/>
    <w:rsid w:val="00C53444"/>
    <w:rsid w:val="00C53A6C"/>
    <w:rsid w:val="00C57CFE"/>
    <w:rsid w:val="00C61CDD"/>
    <w:rsid w:val="00C640A1"/>
    <w:rsid w:val="00C65464"/>
    <w:rsid w:val="00C70F25"/>
    <w:rsid w:val="00C735BD"/>
    <w:rsid w:val="00C7580F"/>
    <w:rsid w:val="00C77405"/>
    <w:rsid w:val="00C83340"/>
    <w:rsid w:val="00C83DC3"/>
    <w:rsid w:val="00C83E85"/>
    <w:rsid w:val="00C8469D"/>
    <w:rsid w:val="00C8539C"/>
    <w:rsid w:val="00C86021"/>
    <w:rsid w:val="00C930D2"/>
    <w:rsid w:val="00C94BE8"/>
    <w:rsid w:val="00C9746B"/>
    <w:rsid w:val="00CA358E"/>
    <w:rsid w:val="00CA4BBA"/>
    <w:rsid w:val="00CA5B7D"/>
    <w:rsid w:val="00CB3405"/>
    <w:rsid w:val="00CB3E6B"/>
    <w:rsid w:val="00CB477D"/>
    <w:rsid w:val="00CB4CEF"/>
    <w:rsid w:val="00CB6F47"/>
    <w:rsid w:val="00CB7473"/>
    <w:rsid w:val="00CB78D9"/>
    <w:rsid w:val="00CB7D22"/>
    <w:rsid w:val="00CC3527"/>
    <w:rsid w:val="00CC6A14"/>
    <w:rsid w:val="00CD33EE"/>
    <w:rsid w:val="00CD37FB"/>
    <w:rsid w:val="00CD40D9"/>
    <w:rsid w:val="00CD64DB"/>
    <w:rsid w:val="00CD6655"/>
    <w:rsid w:val="00CD7760"/>
    <w:rsid w:val="00CD7EA1"/>
    <w:rsid w:val="00CE44E7"/>
    <w:rsid w:val="00CE4E9A"/>
    <w:rsid w:val="00CE4F96"/>
    <w:rsid w:val="00CE64DB"/>
    <w:rsid w:val="00CF0B0F"/>
    <w:rsid w:val="00CF224C"/>
    <w:rsid w:val="00CF2678"/>
    <w:rsid w:val="00CF385E"/>
    <w:rsid w:val="00CF4DC4"/>
    <w:rsid w:val="00CF58AD"/>
    <w:rsid w:val="00CF7C5E"/>
    <w:rsid w:val="00CF7E4A"/>
    <w:rsid w:val="00D0071B"/>
    <w:rsid w:val="00D0399A"/>
    <w:rsid w:val="00D03B39"/>
    <w:rsid w:val="00D07E18"/>
    <w:rsid w:val="00D13428"/>
    <w:rsid w:val="00D1378B"/>
    <w:rsid w:val="00D14CF5"/>
    <w:rsid w:val="00D15BD0"/>
    <w:rsid w:val="00D17FA9"/>
    <w:rsid w:val="00D22352"/>
    <w:rsid w:val="00D23DD8"/>
    <w:rsid w:val="00D24069"/>
    <w:rsid w:val="00D24E72"/>
    <w:rsid w:val="00D250B8"/>
    <w:rsid w:val="00D331FC"/>
    <w:rsid w:val="00D35E97"/>
    <w:rsid w:val="00D360D6"/>
    <w:rsid w:val="00D40A72"/>
    <w:rsid w:val="00D4181B"/>
    <w:rsid w:val="00D43FB5"/>
    <w:rsid w:val="00D45B20"/>
    <w:rsid w:val="00D4742A"/>
    <w:rsid w:val="00D50230"/>
    <w:rsid w:val="00D54667"/>
    <w:rsid w:val="00D549AB"/>
    <w:rsid w:val="00D55E0D"/>
    <w:rsid w:val="00D5767E"/>
    <w:rsid w:val="00D6497A"/>
    <w:rsid w:val="00D64EB7"/>
    <w:rsid w:val="00D657A3"/>
    <w:rsid w:val="00D65B89"/>
    <w:rsid w:val="00D67951"/>
    <w:rsid w:val="00D70358"/>
    <w:rsid w:val="00D715D1"/>
    <w:rsid w:val="00D72B51"/>
    <w:rsid w:val="00D75402"/>
    <w:rsid w:val="00D75B9C"/>
    <w:rsid w:val="00D810B6"/>
    <w:rsid w:val="00D82949"/>
    <w:rsid w:val="00D86ECD"/>
    <w:rsid w:val="00D87D6E"/>
    <w:rsid w:val="00D97F88"/>
    <w:rsid w:val="00DA33CE"/>
    <w:rsid w:val="00DA3ABB"/>
    <w:rsid w:val="00DA417C"/>
    <w:rsid w:val="00DA6B87"/>
    <w:rsid w:val="00DA7AC0"/>
    <w:rsid w:val="00DA7F5C"/>
    <w:rsid w:val="00DB0905"/>
    <w:rsid w:val="00DB17AA"/>
    <w:rsid w:val="00DB244D"/>
    <w:rsid w:val="00DB2AB6"/>
    <w:rsid w:val="00DB5F75"/>
    <w:rsid w:val="00DC1330"/>
    <w:rsid w:val="00DC147E"/>
    <w:rsid w:val="00DC4008"/>
    <w:rsid w:val="00DC6547"/>
    <w:rsid w:val="00DC7B9A"/>
    <w:rsid w:val="00DD03FF"/>
    <w:rsid w:val="00DD25CA"/>
    <w:rsid w:val="00DD2ACA"/>
    <w:rsid w:val="00DD503F"/>
    <w:rsid w:val="00DD74AA"/>
    <w:rsid w:val="00DE006C"/>
    <w:rsid w:val="00DF5D48"/>
    <w:rsid w:val="00DF5E53"/>
    <w:rsid w:val="00E00380"/>
    <w:rsid w:val="00E009E9"/>
    <w:rsid w:val="00E05A34"/>
    <w:rsid w:val="00E05C40"/>
    <w:rsid w:val="00E077EF"/>
    <w:rsid w:val="00E11B36"/>
    <w:rsid w:val="00E17D98"/>
    <w:rsid w:val="00E208AD"/>
    <w:rsid w:val="00E22417"/>
    <w:rsid w:val="00E23B9D"/>
    <w:rsid w:val="00E263FB"/>
    <w:rsid w:val="00E339BE"/>
    <w:rsid w:val="00E3525C"/>
    <w:rsid w:val="00E3535E"/>
    <w:rsid w:val="00E4118F"/>
    <w:rsid w:val="00E423B2"/>
    <w:rsid w:val="00E461EA"/>
    <w:rsid w:val="00E56389"/>
    <w:rsid w:val="00E64A70"/>
    <w:rsid w:val="00E664E3"/>
    <w:rsid w:val="00E70EE3"/>
    <w:rsid w:val="00E7266F"/>
    <w:rsid w:val="00E72F92"/>
    <w:rsid w:val="00E7315A"/>
    <w:rsid w:val="00E814F7"/>
    <w:rsid w:val="00E821FB"/>
    <w:rsid w:val="00E86BDF"/>
    <w:rsid w:val="00E901B9"/>
    <w:rsid w:val="00E92F40"/>
    <w:rsid w:val="00E9504A"/>
    <w:rsid w:val="00E95CCA"/>
    <w:rsid w:val="00EA4BB0"/>
    <w:rsid w:val="00EA4F40"/>
    <w:rsid w:val="00EA66B7"/>
    <w:rsid w:val="00EB42FF"/>
    <w:rsid w:val="00EB6273"/>
    <w:rsid w:val="00EB7E35"/>
    <w:rsid w:val="00EC0E95"/>
    <w:rsid w:val="00EC45A2"/>
    <w:rsid w:val="00EC7275"/>
    <w:rsid w:val="00ED1025"/>
    <w:rsid w:val="00ED1BFD"/>
    <w:rsid w:val="00ED2587"/>
    <w:rsid w:val="00ED5816"/>
    <w:rsid w:val="00ED5E6D"/>
    <w:rsid w:val="00EE7A22"/>
    <w:rsid w:val="00EF399C"/>
    <w:rsid w:val="00EF58B7"/>
    <w:rsid w:val="00EF689B"/>
    <w:rsid w:val="00EF73EB"/>
    <w:rsid w:val="00F01D10"/>
    <w:rsid w:val="00F0288E"/>
    <w:rsid w:val="00F03E8B"/>
    <w:rsid w:val="00F06465"/>
    <w:rsid w:val="00F13ABC"/>
    <w:rsid w:val="00F146D5"/>
    <w:rsid w:val="00F16974"/>
    <w:rsid w:val="00F23DA3"/>
    <w:rsid w:val="00F25C7D"/>
    <w:rsid w:val="00F3052F"/>
    <w:rsid w:val="00F305A0"/>
    <w:rsid w:val="00F31348"/>
    <w:rsid w:val="00F35188"/>
    <w:rsid w:val="00F420AF"/>
    <w:rsid w:val="00F4748B"/>
    <w:rsid w:val="00F54820"/>
    <w:rsid w:val="00F54CC8"/>
    <w:rsid w:val="00F6104C"/>
    <w:rsid w:val="00F62D39"/>
    <w:rsid w:val="00F64AF5"/>
    <w:rsid w:val="00F8024D"/>
    <w:rsid w:val="00F82908"/>
    <w:rsid w:val="00F8373E"/>
    <w:rsid w:val="00F86F38"/>
    <w:rsid w:val="00FA14E9"/>
    <w:rsid w:val="00FA2881"/>
    <w:rsid w:val="00FA3020"/>
    <w:rsid w:val="00FA335F"/>
    <w:rsid w:val="00FA56CB"/>
    <w:rsid w:val="00FA6211"/>
    <w:rsid w:val="00FA69FC"/>
    <w:rsid w:val="00FB17E8"/>
    <w:rsid w:val="00FC0002"/>
    <w:rsid w:val="00FC0469"/>
    <w:rsid w:val="00FC2B11"/>
    <w:rsid w:val="00FC2F9A"/>
    <w:rsid w:val="00FC36AD"/>
    <w:rsid w:val="00FC45E2"/>
    <w:rsid w:val="00FC7B51"/>
    <w:rsid w:val="00FD3135"/>
    <w:rsid w:val="00FD4386"/>
    <w:rsid w:val="00FE083D"/>
    <w:rsid w:val="00FE4169"/>
    <w:rsid w:val="00FE4618"/>
    <w:rsid w:val="00FE4C1B"/>
    <w:rsid w:val="00FF528C"/>
    <w:rsid w:val="00FF677A"/>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353F42E"/>
  <w15:docId w15:val="{469F6C93-2C83-4871-9D46-380B0D1D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customStyle="1" w:styleId="ColorfulList-Accent11">
    <w:name w:val="Colorful List - Accent 11"/>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ListParagraph">
    <w:name w:val="List Paragraph"/>
    <w:basedOn w:val="Normal"/>
    <w:uiPriority w:val="34"/>
    <w:qFormat/>
    <w:rsid w:val="00BA56D4"/>
    <w:pPr>
      <w:ind w:left="720"/>
    </w:pPr>
  </w:style>
  <w:style w:type="paragraph" w:customStyle="1" w:styleId="ColorfulList-Accent110">
    <w:name w:val="Colorful List - Accent 11"/>
    <w:basedOn w:val="Normal"/>
    <w:uiPriority w:val="34"/>
    <w:qFormat/>
    <w:rsid w:val="00A66636"/>
    <w:pPr>
      <w:ind w:left="720"/>
      <w:contextualSpacing/>
    </w:pPr>
  </w:style>
  <w:style w:type="character" w:customStyle="1" w:styleId="apple-converted-space">
    <w:name w:val="apple-converted-space"/>
    <w:basedOn w:val="DefaultParagraphFont"/>
    <w:rsid w:val="003008E4"/>
  </w:style>
  <w:style w:type="character" w:styleId="FollowedHyperlink">
    <w:name w:val="FollowedHyperlink"/>
    <w:basedOn w:val="DefaultParagraphFont"/>
    <w:uiPriority w:val="99"/>
    <w:semiHidden/>
    <w:unhideWhenUsed/>
    <w:rsid w:val="003008E4"/>
    <w:rPr>
      <w:color w:val="800080" w:themeColor="followedHyperlink"/>
      <w:u w:val="single"/>
    </w:rPr>
  </w:style>
  <w:style w:type="paragraph" w:styleId="Revision">
    <w:name w:val="Revision"/>
    <w:hidden/>
    <w:uiPriority w:val="99"/>
    <w:semiHidden/>
    <w:rsid w:val="00142A0A"/>
    <w:rPr>
      <w:rFonts w:ascii="Arial" w:hAnsi="Arial" w:cs="Arial"/>
      <w:sz w:val="24"/>
      <w:szCs w:val="24"/>
    </w:rPr>
  </w:style>
  <w:style w:type="character" w:customStyle="1" w:styleId="cf01">
    <w:name w:val="cf01"/>
    <w:basedOn w:val="DefaultParagraphFont"/>
    <w:rsid w:val="00D5767E"/>
    <w:rPr>
      <w:rFonts w:ascii="Segoe UI" w:hAnsi="Segoe UI" w:cs="Segoe UI" w:hint="default"/>
      <w:sz w:val="18"/>
      <w:szCs w:val="18"/>
    </w:rPr>
  </w:style>
  <w:style w:type="character" w:styleId="UnresolvedMention">
    <w:name w:val="Unresolved Mention"/>
    <w:basedOn w:val="DefaultParagraphFont"/>
    <w:uiPriority w:val="99"/>
    <w:semiHidden/>
    <w:unhideWhenUsed/>
    <w:rsid w:val="00AB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47095">
      <w:bodyDiv w:val="1"/>
      <w:marLeft w:val="0"/>
      <w:marRight w:val="0"/>
      <w:marTop w:val="0"/>
      <w:marBottom w:val="0"/>
      <w:divBdr>
        <w:top w:val="none" w:sz="0" w:space="0" w:color="auto"/>
        <w:left w:val="none" w:sz="0" w:space="0" w:color="auto"/>
        <w:bottom w:val="none" w:sz="0" w:space="0" w:color="auto"/>
        <w:right w:val="none" w:sz="0" w:space="0" w:color="auto"/>
      </w:divBdr>
    </w:div>
    <w:div w:id="1333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edy-center.zoom.us/webinar/register/WN_w1uDXG1BTVKLR3wRaajXb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artsstandar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vsa.org" TargetMode="External"/><Relationship Id="rId4" Type="http://schemas.openxmlformats.org/officeDocument/2006/relationships/settings" Target="settings.xml"/><Relationship Id="rId9" Type="http://schemas.openxmlformats.org/officeDocument/2006/relationships/hyperlink" Target="mailto:sslitvak@kennedy-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2940-49CB-4B90-A969-58E50C07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23827</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Betty</dc:creator>
  <cp:lastModifiedBy>Litvak, Stephanie S.</cp:lastModifiedBy>
  <cp:revision>25</cp:revision>
  <cp:lastPrinted>2020-01-29T19:05:00Z</cp:lastPrinted>
  <dcterms:created xsi:type="dcterms:W3CDTF">2024-01-05T22:24:00Z</dcterms:created>
  <dcterms:modified xsi:type="dcterms:W3CDTF">2024-01-07T04:01:00Z</dcterms:modified>
</cp:coreProperties>
</file>